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4D5BF" w14:textId="4755D66B" w:rsidR="00095C0A" w:rsidRPr="00EA1EEF" w:rsidRDefault="00095C0A" w:rsidP="00095C0A">
      <w:pPr>
        <w:jc w:val="center"/>
        <w:rPr>
          <w:rFonts w:asciiTheme="majorBidi" w:hAnsiTheme="majorBidi" w:cstheme="majorBidi"/>
          <w:sz w:val="96"/>
          <w:szCs w:val="96"/>
          <w:rtl/>
        </w:rPr>
      </w:pPr>
      <w:r w:rsidRPr="00EA1EEF">
        <w:rPr>
          <w:rFonts w:asciiTheme="majorBidi" w:hAnsiTheme="majorBidi" w:cstheme="majorBidi"/>
          <w:sz w:val="96"/>
          <w:szCs w:val="96"/>
          <w:rtl/>
        </w:rPr>
        <w:t>ההתאחדות לספורט בישראל</w:t>
      </w:r>
    </w:p>
    <w:p w14:paraId="1FE8C061" w14:textId="77777777" w:rsidR="00095C0A" w:rsidRPr="00EA1EEF" w:rsidRDefault="00095C0A" w:rsidP="00095C0A">
      <w:pPr>
        <w:jc w:val="center"/>
        <w:rPr>
          <w:rFonts w:asciiTheme="majorBidi" w:hAnsiTheme="majorBidi" w:cstheme="majorBidi"/>
          <w:sz w:val="96"/>
          <w:szCs w:val="96"/>
          <w:rtl/>
        </w:rPr>
      </w:pPr>
      <w:r w:rsidRPr="00EA1EEF">
        <w:rPr>
          <w:rFonts w:asciiTheme="majorBidi" w:hAnsiTheme="majorBidi" w:cstheme="majorBidi"/>
          <w:sz w:val="96"/>
          <w:szCs w:val="96"/>
          <w:rtl/>
        </w:rPr>
        <w:t>ע"ר. 580002517</w:t>
      </w:r>
    </w:p>
    <w:p w14:paraId="3F29015D" w14:textId="77777777" w:rsidR="00095C0A" w:rsidRPr="00EA1EEF" w:rsidRDefault="00095C0A" w:rsidP="00095C0A">
      <w:pPr>
        <w:jc w:val="center"/>
        <w:rPr>
          <w:rFonts w:asciiTheme="majorBidi" w:hAnsiTheme="majorBidi" w:cstheme="majorBidi"/>
          <w:sz w:val="24"/>
          <w:szCs w:val="24"/>
          <w:rtl/>
        </w:rPr>
      </w:pPr>
    </w:p>
    <w:p w14:paraId="23261924" w14:textId="77777777" w:rsidR="00095C0A" w:rsidRPr="00EA1EEF" w:rsidRDefault="00095C0A" w:rsidP="00095C0A">
      <w:pPr>
        <w:jc w:val="center"/>
        <w:rPr>
          <w:rFonts w:asciiTheme="majorBidi" w:hAnsiTheme="majorBidi" w:cstheme="majorBidi"/>
          <w:sz w:val="24"/>
          <w:szCs w:val="24"/>
          <w:rtl/>
        </w:rPr>
      </w:pPr>
    </w:p>
    <w:p w14:paraId="079F3114" w14:textId="77777777" w:rsidR="00095C0A" w:rsidRPr="00EA1EEF" w:rsidRDefault="00095C0A" w:rsidP="00095C0A">
      <w:pPr>
        <w:jc w:val="center"/>
        <w:rPr>
          <w:rFonts w:asciiTheme="majorBidi" w:hAnsiTheme="majorBidi" w:cstheme="majorBidi"/>
          <w:sz w:val="24"/>
          <w:szCs w:val="24"/>
          <w:rtl/>
        </w:rPr>
      </w:pPr>
    </w:p>
    <w:p w14:paraId="012A8C2F" w14:textId="77777777" w:rsidR="00095C0A" w:rsidRPr="00EA1EEF" w:rsidRDefault="00095C0A" w:rsidP="00095C0A">
      <w:pPr>
        <w:jc w:val="center"/>
        <w:rPr>
          <w:rFonts w:asciiTheme="majorBidi" w:hAnsiTheme="majorBidi" w:cstheme="majorBidi"/>
          <w:sz w:val="24"/>
          <w:szCs w:val="24"/>
          <w:rtl/>
        </w:rPr>
      </w:pPr>
    </w:p>
    <w:p w14:paraId="5850983A" w14:textId="77777777" w:rsidR="00095C0A" w:rsidRPr="00EA1EEF" w:rsidRDefault="00095C0A" w:rsidP="00095C0A">
      <w:pPr>
        <w:jc w:val="center"/>
        <w:rPr>
          <w:rFonts w:asciiTheme="majorBidi" w:hAnsiTheme="majorBidi" w:cstheme="majorBidi"/>
          <w:sz w:val="24"/>
          <w:szCs w:val="24"/>
          <w:rtl/>
        </w:rPr>
      </w:pPr>
    </w:p>
    <w:p w14:paraId="26ECC8E8" w14:textId="77777777" w:rsidR="00095C0A" w:rsidRPr="00EA1EEF" w:rsidRDefault="00095C0A" w:rsidP="00095C0A">
      <w:pPr>
        <w:jc w:val="center"/>
        <w:rPr>
          <w:rFonts w:asciiTheme="majorBidi" w:hAnsiTheme="majorBidi" w:cstheme="majorBidi"/>
          <w:sz w:val="24"/>
          <w:szCs w:val="24"/>
          <w:rtl/>
        </w:rPr>
      </w:pPr>
      <w:r w:rsidRPr="00EA1EEF">
        <w:rPr>
          <w:rFonts w:asciiTheme="majorBidi" w:hAnsiTheme="majorBidi" w:cstheme="majorBidi"/>
          <w:noProof/>
          <w:sz w:val="24"/>
          <w:szCs w:val="24"/>
          <w:rtl/>
        </w:rPr>
        <w:drawing>
          <wp:inline distT="0" distB="0" distL="0" distR="0" wp14:anchorId="1FC03512" wp14:editId="2BC0B46E">
            <wp:extent cx="3913632" cy="2740152"/>
            <wp:effectExtent l="0" t="0" r="0"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התאחדות לספורט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13632" cy="2740152"/>
                    </a:xfrm>
                    <a:prstGeom prst="rect">
                      <a:avLst/>
                    </a:prstGeom>
                  </pic:spPr>
                </pic:pic>
              </a:graphicData>
            </a:graphic>
          </wp:inline>
        </w:drawing>
      </w:r>
    </w:p>
    <w:p w14:paraId="64E4376F" w14:textId="77777777" w:rsidR="00095C0A" w:rsidRPr="00EA1EEF" w:rsidRDefault="00095C0A" w:rsidP="00095C0A">
      <w:pPr>
        <w:jc w:val="center"/>
        <w:rPr>
          <w:rFonts w:asciiTheme="majorBidi" w:hAnsiTheme="majorBidi" w:cstheme="majorBidi"/>
          <w:sz w:val="24"/>
          <w:szCs w:val="24"/>
          <w:rtl/>
        </w:rPr>
      </w:pPr>
    </w:p>
    <w:p w14:paraId="222F7E49" w14:textId="77777777" w:rsidR="00095C0A" w:rsidRPr="00EA1EEF" w:rsidRDefault="00095C0A" w:rsidP="00095C0A">
      <w:pPr>
        <w:jc w:val="center"/>
        <w:rPr>
          <w:rFonts w:asciiTheme="majorBidi" w:hAnsiTheme="majorBidi" w:cstheme="majorBidi"/>
          <w:sz w:val="24"/>
          <w:szCs w:val="24"/>
          <w:rtl/>
        </w:rPr>
      </w:pPr>
    </w:p>
    <w:p w14:paraId="130C6BA6" w14:textId="77777777" w:rsidR="00095C0A" w:rsidRPr="00EA1EEF" w:rsidRDefault="00095C0A" w:rsidP="00095C0A">
      <w:pPr>
        <w:jc w:val="center"/>
        <w:rPr>
          <w:rFonts w:asciiTheme="majorBidi" w:hAnsiTheme="majorBidi" w:cstheme="majorBidi"/>
          <w:sz w:val="96"/>
          <w:szCs w:val="96"/>
          <w:rtl/>
        </w:rPr>
      </w:pPr>
      <w:r w:rsidRPr="00EA1EEF">
        <w:rPr>
          <w:rFonts w:asciiTheme="majorBidi" w:hAnsiTheme="majorBidi" w:cstheme="majorBidi"/>
          <w:sz w:val="96"/>
          <w:szCs w:val="96"/>
          <w:rtl/>
        </w:rPr>
        <w:t xml:space="preserve">תקנון העמותה </w:t>
      </w:r>
    </w:p>
    <w:p w14:paraId="5E8A6A76" w14:textId="77777777" w:rsidR="00095C0A" w:rsidRPr="00EA1EEF" w:rsidRDefault="00095C0A" w:rsidP="00095C0A">
      <w:pPr>
        <w:jc w:val="center"/>
        <w:rPr>
          <w:rFonts w:asciiTheme="majorBidi" w:hAnsiTheme="majorBidi" w:cstheme="majorBidi"/>
          <w:sz w:val="24"/>
          <w:szCs w:val="24"/>
          <w:rtl/>
        </w:rPr>
      </w:pPr>
    </w:p>
    <w:p w14:paraId="7F2322AE" w14:textId="77777777" w:rsidR="00095C0A" w:rsidRPr="00EA1EEF" w:rsidRDefault="00095C0A" w:rsidP="00095C0A">
      <w:pPr>
        <w:jc w:val="center"/>
        <w:rPr>
          <w:rFonts w:asciiTheme="majorBidi" w:hAnsiTheme="majorBidi" w:cstheme="majorBidi"/>
          <w:sz w:val="24"/>
          <w:szCs w:val="24"/>
          <w:rtl/>
        </w:rPr>
      </w:pPr>
    </w:p>
    <w:p w14:paraId="01F66A0C" w14:textId="77777777" w:rsidR="00095C0A" w:rsidRPr="00EA1EEF" w:rsidRDefault="00095C0A" w:rsidP="00095C0A">
      <w:pPr>
        <w:jc w:val="center"/>
        <w:rPr>
          <w:rFonts w:asciiTheme="majorBidi" w:hAnsiTheme="majorBidi" w:cstheme="majorBidi"/>
          <w:sz w:val="24"/>
          <w:szCs w:val="24"/>
          <w:rtl/>
        </w:rPr>
      </w:pPr>
    </w:p>
    <w:p w14:paraId="654EF326" w14:textId="77777777" w:rsidR="00095C0A" w:rsidRPr="00EA1EEF" w:rsidRDefault="00095C0A" w:rsidP="00095C0A">
      <w:pPr>
        <w:jc w:val="center"/>
        <w:rPr>
          <w:rFonts w:asciiTheme="majorBidi" w:hAnsiTheme="majorBidi" w:cstheme="majorBidi"/>
          <w:sz w:val="24"/>
          <w:szCs w:val="24"/>
          <w:rtl/>
        </w:rPr>
      </w:pPr>
    </w:p>
    <w:p w14:paraId="20D2D9C4" w14:textId="77777777" w:rsidR="00095C0A" w:rsidRPr="00EA1EEF" w:rsidRDefault="00095C0A" w:rsidP="00095C0A">
      <w:pPr>
        <w:jc w:val="center"/>
        <w:rPr>
          <w:rFonts w:asciiTheme="majorBidi" w:hAnsiTheme="majorBidi" w:cstheme="majorBidi"/>
          <w:sz w:val="24"/>
          <w:szCs w:val="24"/>
          <w:rtl/>
        </w:rPr>
      </w:pPr>
    </w:p>
    <w:p w14:paraId="53F90054" w14:textId="77777777" w:rsidR="00095C0A" w:rsidRPr="00EA1EEF" w:rsidRDefault="00095C0A" w:rsidP="00095C0A">
      <w:pPr>
        <w:jc w:val="center"/>
        <w:rPr>
          <w:rFonts w:asciiTheme="majorBidi" w:hAnsiTheme="majorBidi" w:cstheme="majorBidi"/>
          <w:sz w:val="24"/>
          <w:szCs w:val="24"/>
          <w:rtl/>
        </w:rPr>
      </w:pPr>
    </w:p>
    <w:p w14:paraId="128E8556" w14:textId="77777777" w:rsidR="00095C0A" w:rsidRPr="00EA1EEF" w:rsidRDefault="00095C0A" w:rsidP="00095C0A">
      <w:pPr>
        <w:jc w:val="center"/>
        <w:rPr>
          <w:rFonts w:asciiTheme="majorBidi" w:hAnsiTheme="majorBidi" w:cstheme="majorBidi"/>
          <w:sz w:val="24"/>
          <w:szCs w:val="24"/>
          <w:rtl/>
        </w:rPr>
      </w:pPr>
    </w:p>
    <w:p w14:paraId="009E0086" w14:textId="77777777" w:rsidR="00095C0A" w:rsidRPr="00EA1EEF" w:rsidRDefault="00095C0A" w:rsidP="00095C0A">
      <w:pPr>
        <w:jc w:val="center"/>
        <w:rPr>
          <w:rFonts w:asciiTheme="majorBidi" w:hAnsiTheme="majorBidi" w:cstheme="majorBidi"/>
          <w:sz w:val="24"/>
          <w:szCs w:val="24"/>
          <w:rtl/>
        </w:rPr>
      </w:pPr>
    </w:p>
    <w:p w14:paraId="4886C4B5" w14:textId="77777777" w:rsidR="00095C0A" w:rsidRPr="00EA1EEF" w:rsidRDefault="00095C0A" w:rsidP="00095C0A">
      <w:pPr>
        <w:jc w:val="center"/>
        <w:rPr>
          <w:rFonts w:asciiTheme="majorBidi" w:hAnsiTheme="majorBidi" w:cstheme="majorBidi"/>
          <w:sz w:val="24"/>
          <w:szCs w:val="24"/>
          <w:rtl/>
        </w:rPr>
      </w:pPr>
    </w:p>
    <w:p w14:paraId="75353E26" w14:textId="77777777" w:rsidR="00095C0A" w:rsidRPr="00EA1EEF" w:rsidRDefault="00095C0A" w:rsidP="00095C0A">
      <w:pPr>
        <w:jc w:val="center"/>
        <w:rPr>
          <w:rFonts w:asciiTheme="majorBidi" w:hAnsiTheme="majorBidi" w:cstheme="majorBidi"/>
          <w:sz w:val="24"/>
          <w:szCs w:val="24"/>
          <w:rtl/>
        </w:rPr>
      </w:pPr>
    </w:p>
    <w:p w14:paraId="5027C744" w14:textId="5BA2EFE1" w:rsidR="00095C0A" w:rsidRPr="00EA1EEF" w:rsidRDefault="00095C0A" w:rsidP="00095C0A">
      <w:pPr>
        <w:jc w:val="center"/>
        <w:rPr>
          <w:rFonts w:asciiTheme="majorBidi" w:hAnsiTheme="majorBidi" w:cstheme="majorBidi"/>
          <w:sz w:val="24"/>
          <w:szCs w:val="24"/>
          <w:rtl/>
        </w:rPr>
      </w:pPr>
    </w:p>
    <w:p w14:paraId="14D97CC8" w14:textId="7694C9AA" w:rsidR="006C25A2" w:rsidRPr="00EA1EEF" w:rsidRDefault="006C25A2" w:rsidP="00095C0A">
      <w:pPr>
        <w:jc w:val="center"/>
        <w:rPr>
          <w:rFonts w:asciiTheme="majorBidi" w:hAnsiTheme="majorBidi" w:cstheme="majorBidi"/>
          <w:sz w:val="24"/>
          <w:szCs w:val="24"/>
          <w:rtl/>
        </w:rPr>
      </w:pPr>
    </w:p>
    <w:p w14:paraId="450963C3" w14:textId="144503FD" w:rsidR="006C25A2" w:rsidRPr="00EA1EEF" w:rsidRDefault="006C25A2" w:rsidP="00095C0A">
      <w:pPr>
        <w:jc w:val="center"/>
        <w:rPr>
          <w:rFonts w:asciiTheme="majorBidi" w:hAnsiTheme="majorBidi" w:cstheme="majorBidi"/>
          <w:sz w:val="24"/>
          <w:szCs w:val="24"/>
          <w:rtl/>
        </w:rPr>
      </w:pPr>
    </w:p>
    <w:p w14:paraId="52D88C96" w14:textId="0930BE10" w:rsidR="006C25A2" w:rsidRPr="00EA1EEF" w:rsidRDefault="006C25A2" w:rsidP="00095C0A">
      <w:pPr>
        <w:jc w:val="center"/>
        <w:rPr>
          <w:rFonts w:asciiTheme="majorBidi" w:hAnsiTheme="majorBidi" w:cstheme="majorBidi"/>
          <w:sz w:val="24"/>
          <w:szCs w:val="24"/>
          <w:rtl/>
        </w:rPr>
      </w:pPr>
    </w:p>
    <w:p w14:paraId="2DF82941" w14:textId="24537A5B" w:rsidR="006C25A2" w:rsidRPr="00EA1EEF" w:rsidRDefault="006C25A2" w:rsidP="00095C0A">
      <w:pPr>
        <w:jc w:val="center"/>
        <w:rPr>
          <w:rFonts w:asciiTheme="majorBidi" w:hAnsiTheme="majorBidi" w:cstheme="majorBidi"/>
          <w:sz w:val="24"/>
          <w:szCs w:val="24"/>
          <w:rtl/>
        </w:rPr>
      </w:pPr>
    </w:p>
    <w:p w14:paraId="3189C36F" w14:textId="77777777" w:rsidR="006C25A2" w:rsidRPr="00EA1EEF" w:rsidRDefault="006C25A2" w:rsidP="00095C0A">
      <w:pPr>
        <w:jc w:val="center"/>
        <w:rPr>
          <w:rFonts w:asciiTheme="majorBidi" w:hAnsiTheme="majorBidi" w:cstheme="majorBidi"/>
          <w:sz w:val="24"/>
          <w:szCs w:val="24"/>
          <w:rtl/>
        </w:rPr>
      </w:pPr>
    </w:p>
    <w:p w14:paraId="6CCFB060" w14:textId="77777777" w:rsidR="00CF7938" w:rsidRPr="00EA1EEF" w:rsidRDefault="00CF7938" w:rsidP="008E270C">
      <w:pPr>
        <w:jc w:val="center"/>
        <w:rPr>
          <w:rFonts w:asciiTheme="majorBidi" w:hAnsiTheme="majorBidi" w:cstheme="majorBidi"/>
          <w:sz w:val="24"/>
          <w:szCs w:val="24"/>
          <w:rtl/>
        </w:rPr>
      </w:pPr>
    </w:p>
    <w:p w14:paraId="1899394F" w14:textId="48A39272" w:rsidR="00CF7938" w:rsidRPr="00EA1EEF" w:rsidRDefault="00CF7938" w:rsidP="0039519B">
      <w:pPr>
        <w:rPr>
          <w:rFonts w:asciiTheme="majorBidi" w:hAnsiTheme="majorBidi" w:cstheme="majorBidi"/>
          <w:sz w:val="24"/>
          <w:szCs w:val="24"/>
          <w:rtl/>
        </w:rPr>
      </w:pPr>
      <w:r w:rsidRPr="00EA1EEF">
        <w:rPr>
          <w:rFonts w:asciiTheme="majorBidi" w:hAnsiTheme="majorBidi" w:cstheme="majorBidi"/>
          <w:sz w:val="24"/>
          <w:szCs w:val="24"/>
          <w:rtl/>
        </w:rPr>
        <w:lastRenderedPageBreak/>
        <w:t>תוכן העניינים</w:t>
      </w:r>
    </w:p>
    <w:tbl>
      <w:tblPr>
        <w:tblStyle w:val="a9"/>
        <w:bidiVisual/>
        <w:tblW w:w="0" w:type="auto"/>
        <w:tblLook w:val="04A0" w:firstRow="1" w:lastRow="0" w:firstColumn="1" w:lastColumn="0" w:noHBand="0" w:noVBand="1"/>
      </w:tblPr>
      <w:tblGrid>
        <w:gridCol w:w="1995"/>
        <w:gridCol w:w="456"/>
        <w:gridCol w:w="3164"/>
        <w:gridCol w:w="656"/>
      </w:tblGrid>
      <w:tr w:rsidR="0039519B" w:rsidRPr="00EA1EEF" w14:paraId="0E7D2870" w14:textId="77777777" w:rsidTr="00A255C8">
        <w:tc>
          <w:tcPr>
            <w:tcW w:w="0" w:type="auto"/>
          </w:tcPr>
          <w:p w14:paraId="65DDA622" w14:textId="30894BC1" w:rsidR="0039519B" w:rsidRPr="00EA1EEF" w:rsidRDefault="0039519B" w:rsidP="0039519B">
            <w:pPr>
              <w:rPr>
                <w:rFonts w:asciiTheme="majorBidi" w:hAnsiTheme="majorBidi" w:cstheme="majorBidi"/>
                <w:sz w:val="24"/>
                <w:szCs w:val="24"/>
                <w:rtl/>
              </w:rPr>
            </w:pPr>
            <w:r w:rsidRPr="00EA1EEF">
              <w:rPr>
                <w:rFonts w:asciiTheme="majorBidi" w:hAnsiTheme="majorBidi" w:cstheme="majorBidi"/>
                <w:sz w:val="24"/>
                <w:szCs w:val="24"/>
                <w:rtl/>
              </w:rPr>
              <w:t>נושא ראשי</w:t>
            </w:r>
          </w:p>
        </w:tc>
        <w:tc>
          <w:tcPr>
            <w:tcW w:w="0" w:type="auto"/>
          </w:tcPr>
          <w:p w14:paraId="7E0EE418" w14:textId="77777777" w:rsidR="0039519B" w:rsidRPr="00EA1EEF" w:rsidRDefault="0039519B" w:rsidP="0039519B">
            <w:pPr>
              <w:rPr>
                <w:rFonts w:asciiTheme="majorBidi" w:hAnsiTheme="majorBidi" w:cstheme="majorBidi"/>
                <w:sz w:val="24"/>
                <w:szCs w:val="24"/>
                <w:rtl/>
              </w:rPr>
            </w:pPr>
          </w:p>
        </w:tc>
        <w:tc>
          <w:tcPr>
            <w:tcW w:w="0" w:type="auto"/>
          </w:tcPr>
          <w:p w14:paraId="033B51F4" w14:textId="36ABF626" w:rsidR="0039519B" w:rsidRPr="00EA1EEF" w:rsidRDefault="0039519B" w:rsidP="0039519B">
            <w:pPr>
              <w:rPr>
                <w:rFonts w:asciiTheme="majorBidi" w:hAnsiTheme="majorBidi" w:cstheme="majorBidi"/>
                <w:sz w:val="24"/>
                <w:szCs w:val="24"/>
                <w:rtl/>
              </w:rPr>
            </w:pPr>
            <w:r w:rsidRPr="00EA1EEF">
              <w:rPr>
                <w:rFonts w:asciiTheme="majorBidi" w:hAnsiTheme="majorBidi" w:cstheme="majorBidi"/>
                <w:sz w:val="24"/>
                <w:szCs w:val="24"/>
                <w:rtl/>
              </w:rPr>
              <w:t>פרק</w:t>
            </w:r>
          </w:p>
        </w:tc>
        <w:tc>
          <w:tcPr>
            <w:tcW w:w="0" w:type="auto"/>
          </w:tcPr>
          <w:p w14:paraId="15C3AAD3" w14:textId="1D1DDF08" w:rsidR="0039519B" w:rsidRPr="00EA1EEF" w:rsidRDefault="0039519B" w:rsidP="0039519B">
            <w:pPr>
              <w:rPr>
                <w:rFonts w:asciiTheme="majorBidi" w:hAnsiTheme="majorBidi" w:cstheme="majorBidi"/>
                <w:sz w:val="24"/>
                <w:szCs w:val="24"/>
                <w:rtl/>
              </w:rPr>
            </w:pPr>
            <w:r w:rsidRPr="00EA1EEF">
              <w:rPr>
                <w:rFonts w:asciiTheme="majorBidi" w:hAnsiTheme="majorBidi" w:cstheme="majorBidi"/>
                <w:sz w:val="24"/>
                <w:szCs w:val="24"/>
                <w:rtl/>
              </w:rPr>
              <w:t>עמ'</w:t>
            </w:r>
          </w:p>
        </w:tc>
      </w:tr>
      <w:tr w:rsidR="0039519B" w:rsidRPr="00EA1EEF" w14:paraId="6CF60FD4" w14:textId="77777777" w:rsidTr="00A255C8">
        <w:tc>
          <w:tcPr>
            <w:tcW w:w="0" w:type="auto"/>
          </w:tcPr>
          <w:p w14:paraId="72851B9D" w14:textId="7BBBEFAB" w:rsidR="0039519B" w:rsidRPr="00EA1EEF" w:rsidRDefault="0039519B" w:rsidP="0039519B">
            <w:pPr>
              <w:rPr>
                <w:rFonts w:asciiTheme="majorBidi" w:hAnsiTheme="majorBidi" w:cstheme="majorBidi"/>
                <w:sz w:val="24"/>
                <w:szCs w:val="24"/>
                <w:rtl/>
              </w:rPr>
            </w:pPr>
            <w:r w:rsidRPr="00EA1EEF">
              <w:rPr>
                <w:rFonts w:asciiTheme="majorBidi" w:hAnsiTheme="majorBidi" w:cstheme="majorBidi"/>
                <w:sz w:val="24"/>
                <w:szCs w:val="24"/>
                <w:rtl/>
              </w:rPr>
              <w:t>תקנון העמותה</w:t>
            </w:r>
          </w:p>
        </w:tc>
        <w:tc>
          <w:tcPr>
            <w:tcW w:w="0" w:type="auto"/>
          </w:tcPr>
          <w:p w14:paraId="7CC93483" w14:textId="67BF66FD" w:rsidR="0039519B" w:rsidRDefault="0039519B" w:rsidP="0039519B">
            <w:pPr>
              <w:rPr>
                <w:rFonts w:asciiTheme="majorBidi" w:hAnsiTheme="majorBidi" w:cstheme="majorBidi"/>
                <w:sz w:val="24"/>
                <w:szCs w:val="24"/>
                <w:rtl/>
              </w:rPr>
            </w:pPr>
            <w:r>
              <w:rPr>
                <w:rFonts w:asciiTheme="majorBidi" w:hAnsiTheme="majorBidi" w:cstheme="majorBidi" w:hint="cs"/>
                <w:sz w:val="24"/>
                <w:szCs w:val="24"/>
                <w:rtl/>
              </w:rPr>
              <w:t>1</w:t>
            </w:r>
          </w:p>
        </w:tc>
        <w:tc>
          <w:tcPr>
            <w:tcW w:w="0" w:type="auto"/>
          </w:tcPr>
          <w:p w14:paraId="77814873" w14:textId="1C517A30" w:rsidR="0039519B" w:rsidRPr="00EA1EEF" w:rsidRDefault="0039519B" w:rsidP="0039519B">
            <w:pPr>
              <w:rPr>
                <w:rFonts w:asciiTheme="majorBidi" w:hAnsiTheme="majorBidi" w:cstheme="majorBidi"/>
                <w:sz w:val="24"/>
                <w:szCs w:val="24"/>
                <w:rtl/>
              </w:rPr>
            </w:pPr>
            <w:r>
              <w:rPr>
                <w:rFonts w:asciiTheme="majorBidi" w:hAnsiTheme="majorBidi" w:cstheme="majorBidi" w:hint="cs"/>
                <w:sz w:val="24"/>
                <w:szCs w:val="24"/>
                <w:rtl/>
              </w:rPr>
              <w:t>שם העמותה ומעמדה החוקי</w:t>
            </w:r>
          </w:p>
        </w:tc>
        <w:tc>
          <w:tcPr>
            <w:tcW w:w="0" w:type="auto"/>
          </w:tcPr>
          <w:p w14:paraId="35C54BB4" w14:textId="73E6672F" w:rsidR="0039519B" w:rsidRPr="00EA1EEF" w:rsidRDefault="0039519B" w:rsidP="0039519B">
            <w:pPr>
              <w:rPr>
                <w:rFonts w:asciiTheme="majorBidi" w:hAnsiTheme="majorBidi" w:cstheme="majorBidi"/>
                <w:sz w:val="24"/>
                <w:szCs w:val="24"/>
                <w:rtl/>
              </w:rPr>
            </w:pPr>
            <w:r w:rsidRPr="00EA1EEF">
              <w:rPr>
                <w:rFonts w:asciiTheme="majorBidi" w:hAnsiTheme="majorBidi" w:cstheme="majorBidi"/>
                <w:sz w:val="24"/>
                <w:szCs w:val="24"/>
                <w:rtl/>
              </w:rPr>
              <w:t>3</w:t>
            </w:r>
          </w:p>
        </w:tc>
      </w:tr>
      <w:tr w:rsidR="0039519B" w:rsidRPr="00EA1EEF" w14:paraId="0BE0D5D8" w14:textId="77777777" w:rsidTr="00A255C8">
        <w:tc>
          <w:tcPr>
            <w:tcW w:w="0" w:type="auto"/>
          </w:tcPr>
          <w:p w14:paraId="36CA373F" w14:textId="77777777" w:rsidR="0039519B" w:rsidRPr="00EA1EEF" w:rsidRDefault="0039519B" w:rsidP="0039519B">
            <w:pPr>
              <w:rPr>
                <w:rFonts w:asciiTheme="majorBidi" w:hAnsiTheme="majorBidi" w:cstheme="majorBidi"/>
                <w:sz w:val="24"/>
                <w:szCs w:val="24"/>
                <w:rtl/>
              </w:rPr>
            </w:pPr>
          </w:p>
        </w:tc>
        <w:tc>
          <w:tcPr>
            <w:tcW w:w="0" w:type="auto"/>
          </w:tcPr>
          <w:p w14:paraId="1F243040" w14:textId="34DEF6B1" w:rsidR="0039519B" w:rsidRDefault="0039519B" w:rsidP="0039519B">
            <w:pPr>
              <w:rPr>
                <w:rFonts w:asciiTheme="majorBidi" w:hAnsiTheme="majorBidi" w:cstheme="majorBidi"/>
                <w:sz w:val="24"/>
                <w:szCs w:val="24"/>
                <w:rtl/>
              </w:rPr>
            </w:pPr>
            <w:r>
              <w:rPr>
                <w:rFonts w:asciiTheme="majorBidi" w:hAnsiTheme="majorBidi" w:cstheme="majorBidi" w:hint="cs"/>
                <w:sz w:val="24"/>
                <w:szCs w:val="24"/>
                <w:rtl/>
              </w:rPr>
              <w:t>2</w:t>
            </w:r>
          </w:p>
        </w:tc>
        <w:tc>
          <w:tcPr>
            <w:tcW w:w="0" w:type="auto"/>
          </w:tcPr>
          <w:p w14:paraId="06B62FDA" w14:textId="4DF084D1" w:rsidR="0039519B" w:rsidRPr="00EA1EEF" w:rsidRDefault="0039519B" w:rsidP="0039519B">
            <w:pPr>
              <w:rPr>
                <w:rFonts w:asciiTheme="majorBidi" w:hAnsiTheme="majorBidi" w:cstheme="majorBidi"/>
                <w:sz w:val="24"/>
                <w:szCs w:val="24"/>
                <w:rtl/>
              </w:rPr>
            </w:pPr>
            <w:r>
              <w:rPr>
                <w:rFonts w:asciiTheme="majorBidi" w:hAnsiTheme="majorBidi" w:cstheme="majorBidi" w:hint="cs"/>
                <w:sz w:val="24"/>
                <w:szCs w:val="24"/>
                <w:rtl/>
              </w:rPr>
              <w:t>הגדרות</w:t>
            </w:r>
          </w:p>
        </w:tc>
        <w:tc>
          <w:tcPr>
            <w:tcW w:w="0" w:type="auto"/>
          </w:tcPr>
          <w:p w14:paraId="16566802" w14:textId="27CCC04A" w:rsidR="0039519B" w:rsidRPr="00EA1EEF" w:rsidRDefault="0039519B" w:rsidP="0039519B">
            <w:pPr>
              <w:rPr>
                <w:rFonts w:asciiTheme="majorBidi" w:hAnsiTheme="majorBidi" w:cstheme="majorBidi"/>
                <w:sz w:val="24"/>
                <w:szCs w:val="24"/>
                <w:rtl/>
              </w:rPr>
            </w:pPr>
            <w:r>
              <w:rPr>
                <w:rFonts w:asciiTheme="majorBidi" w:hAnsiTheme="majorBidi" w:cstheme="majorBidi" w:hint="cs"/>
                <w:sz w:val="24"/>
                <w:szCs w:val="24"/>
                <w:rtl/>
              </w:rPr>
              <w:t>3</w:t>
            </w:r>
          </w:p>
        </w:tc>
      </w:tr>
      <w:tr w:rsidR="0039519B" w:rsidRPr="00EA1EEF" w14:paraId="7A3DCA4E" w14:textId="77777777" w:rsidTr="00A255C8">
        <w:tc>
          <w:tcPr>
            <w:tcW w:w="0" w:type="auto"/>
          </w:tcPr>
          <w:p w14:paraId="4B786D06" w14:textId="77777777" w:rsidR="0039519B" w:rsidRPr="00EA1EEF" w:rsidRDefault="0039519B" w:rsidP="0039519B">
            <w:pPr>
              <w:rPr>
                <w:rFonts w:asciiTheme="majorBidi" w:hAnsiTheme="majorBidi" w:cstheme="majorBidi"/>
                <w:sz w:val="24"/>
                <w:szCs w:val="24"/>
                <w:rtl/>
              </w:rPr>
            </w:pPr>
          </w:p>
        </w:tc>
        <w:tc>
          <w:tcPr>
            <w:tcW w:w="0" w:type="auto"/>
          </w:tcPr>
          <w:p w14:paraId="406431B6" w14:textId="68AAA4A9" w:rsidR="0039519B" w:rsidRDefault="0039519B" w:rsidP="0039519B">
            <w:pPr>
              <w:rPr>
                <w:rFonts w:asciiTheme="majorBidi" w:hAnsiTheme="majorBidi" w:cstheme="majorBidi"/>
                <w:sz w:val="24"/>
                <w:szCs w:val="24"/>
                <w:rtl/>
              </w:rPr>
            </w:pPr>
            <w:r>
              <w:rPr>
                <w:rFonts w:asciiTheme="majorBidi" w:hAnsiTheme="majorBidi" w:cstheme="majorBidi" w:hint="cs"/>
                <w:sz w:val="24"/>
                <w:szCs w:val="24"/>
                <w:rtl/>
              </w:rPr>
              <w:t>3</w:t>
            </w:r>
          </w:p>
        </w:tc>
        <w:tc>
          <w:tcPr>
            <w:tcW w:w="0" w:type="auto"/>
          </w:tcPr>
          <w:p w14:paraId="65FB69CD" w14:textId="4A5BD76C" w:rsidR="0039519B" w:rsidRPr="00EA1EEF" w:rsidRDefault="0039519B" w:rsidP="0039519B">
            <w:pPr>
              <w:rPr>
                <w:rFonts w:asciiTheme="majorBidi" w:hAnsiTheme="majorBidi" w:cstheme="majorBidi"/>
                <w:sz w:val="24"/>
                <w:szCs w:val="24"/>
                <w:rtl/>
              </w:rPr>
            </w:pPr>
            <w:r>
              <w:rPr>
                <w:rFonts w:asciiTheme="majorBidi" w:hAnsiTheme="majorBidi" w:cstheme="majorBidi" w:hint="cs"/>
                <w:sz w:val="24"/>
                <w:szCs w:val="24"/>
                <w:rtl/>
              </w:rPr>
              <w:t>מטרות ההתאחדות</w:t>
            </w:r>
          </w:p>
        </w:tc>
        <w:tc>
          <w:tcPr>
            <w:tcW w:w="0" w:type="auto"/>
          </w:tcPr>
          <w:p w14:paraId="7916C984" w14:textId="4C109089" w:rsidR="0039519B" w:rsidRPr="00EA1EEF" w:rsidRDefault="0039519B" w:rsidP="0039519B">
            <w:pPr>
              <w:rPr>
                <w:rFonts w:asciiTheme="majorBidi" w:hAnsiTheme="majorBidi" w:cstheme="majorBidi"/>
                <w:sz w:val="24"/>
                <w:szCs w:val="24"/>
                <w:rtl/>
              </w:rPr>
            </w:pPr>
            <w:r>
              <w:rPr>
                <w:rFonts w:asciiTheme="majorBidi" w:hAnsiTheme="majorBidi" w:cstheme="majorBidi" w:hint="cs"/>
                <w:sz w:val="24"/>
                <w:szCs w:val="24"/>
                <w:rtl/>
              </w:rPr>
              <w:t>3</w:t>
            </w:r>
          </w:p>
        </w:tc>
      </w:tr>
      <w:tr w:rsidR="0039519B" w:rsidRPr="00EA1EEF" w14:paraId="3906A66D" w14:textId="77777777" w:rsidTr="00A255C8">
        <w:tc>
          <w:tcPr>
            <w:tcW w:w="0" w:type="auto"/>
          </w:tcPr>
          <w:p w14:paraId="2F870E32" w14:textId="77777777" w:rsidR="0039519B" w:rsidRPr="00EA1EEF" w:rsidRDefault="0039519B" w:rsidP="0039519B">
            <w:pPr>
              <w:rPr>
                <w:rFonts w:asciiTheme="majorBidi" w:hAnsiTheme="majorBidi" w:cstheme="majorBidi"/>
                <w:sz w:val="24"/>
                <w:szCs w:val="24"/>
                <w:rtl/>
              </w:rPr>
            </w:pPr>
          </w:p>
        </w:tc>
        <w:tc>
          <w:tcPr>
            <w:tcW w:w="0" w:type="auto"/>
          </w:tcPr>
          <w:p w14:paraId="02532EE6" w14:textId="757BE8B8" w:rsidR="0039519B" w:rsidRPr="00EA1EEF" w:rsidRDefault="0039519B" w:rsidP="0039519B">
            <w:pPr>
              <w:rPr>
                <w:rFonts w:asciiTheme="majorBidi" w:hAnsiTheme="majorBidi" w:cstheme="majorBidi"/>
                <w:sz w:val="24"/>
                <w:szCs w:val="24"/>
                <w:rtl/>
              </w:rPr>
            </w:pPr>
            <w:r>
              <w:rPr>
                <w:rFonts w:asciiTheme="majorBidi" w:hAnsiTheme="majorBidi" w:cstheme="majorBidi" w:hint="cs"/>
                <w:sz w:val="24"/>
                <w:szCs w:val="24"/>
                <w:rtl/>
              </w:rPr>
              <w:t>4</w:t>
            </w:r>
          </w:p>
        </w:tc>
        <w:tc>
          <w:tcPr>
            <w:tcW w:w="0" w:type="auto"/>
          </w:tcPr>
          <w:p w14:paraId="6B385161" w14:textId="516FFF4A" w:rsidR="0039519B" w:rsidRPr="00EA1EEF" w:rsidRDefault="0039519B" w:rsidP="0039519B">
            <w:pPr>
              <w:rPr>
                <w:rFonts w:asciiTheme="majorBidi" w:hAnsiTheme="majorBidi" w:cstheme="majorBidi"/>
                <w:sz w:val="24"/>
                <w:szCs w:val="24"/>
                <w:rtl/>
              </w:rPr>
            </w:pPr>
            <w:r>
              <w:rPr>
                <w:rFonts w:asciiTheme="majorBidi" w:hAnsiTheme="majorBidi" w:cstheme="majorBidi" w:hint="cs"/>
                <w:sz w:val="24"/>
                <w:szCs w:val="24"/>
                <w:rtl/>
              </w:rPr>
              <w:t>חברי ההתאחדות</w:t>
            </w:r>
          </w:p>
        </w:tc>
        <w:tc>
          <w:tcPr>
            <w:tcW w:w="0" w:type="auto"/>
          </w:tcPr>
          <w:p w14:paraId="6A96DF6F" w14:textId="436158F0" w:rsidR="0039519B" w:rsidRPr="00EA1EEF" w:rsidRDefault="0039519B" w:rsidP="0039519B">
            <w:pPr>
              <w:rPr>
                <w:rFonts w:asciiTheme="majorBidi" w:hAnsiTheme="majorBidi" w:cstheme="majorBidi"/>
                <w:sz w:val="24"/>
                <w:szCs w:val="24"/>
                <w:rtl/>
              </w:rPr>
            </w:pPr>
            <w:r>
              <w:rPr>
                <w:rFonts w:asciiTheme="majorBidi" w:hAnsiTheme="majorBidi" w:cstheme="majorBidi" w:hint="cs"/>
                <w:sz w:val="24"/>
                <w:szCs w:val="24"/>
                <w:rtl/>
              </w:rPr>
              <w:t>3</w:t>
            </w:r>
          </w:p>
        </w:tc>
      </w:tr>
      <w:tr w:rsidR="0039519B" w:rsidRPr="00EA1EEF" w14:paraId="4744DB57" w14:textId="77777777" w:rsidTr="00A255C8">
        <w:tc>
          <w:tcPr>
            <w:tcW w:w="0" w:type="auto"/>
          </w:tcPr>
          <w:p w14:paraId="4F2B7C2A" w14:textId="77777777" w:rsidR="0039519B" w:rsidRPr="00EA1EEF" w:rsidRDefault="0039519B" w:rsidP="0039519B">
            <w:pPr>
              <w:rPr>
                <w:rFonts w:asciiTheme="majorBidi" w:hAnsiTheme="majorBidi" w:cstheme="majorBidi"/>
                <w:sz w:val="24"/>
                <w:szCs w:val="24"/>
                <w:rtl/>
              </w:rPr>
            </w:pPr>
          </w:p>
        </w:tc>
        <w:tc>
          <w:tcPr>
            <w:tcW w:w="0" w:type="auto"/>
          </w:tcPr>
          <w:p w14:paraId="06D2845F" w14:textId="610BF91F" w:rsidR="0039519B" w:rsidRPr="00EA1EEF" w:rsidRDefault="0039519B" w:rsidP="0039519B">
            <w:pPr>
              <w:rPr>
                <w:rFonts w:asciiTheme="majorBidi" w:hAnsiTheme="majorBidi" w:cstheme="majorBidi"/>
                <w:sz w:val="24"/>
                <w:szCs w:val="24"/>
                <w:rtl/>
              </w:rPr>
            </w:pPr>
            <w:r>
              <w:rPr>
                <w:rFonts w:asciiTheme="majorBidi" w:hAnsiTheme="majorBidi" w:cstheme="majorBidi" w:hint="cs"/>
                <w:sz w:val="24"/>
                <w:szCs w:val="24"/>
                <w:rtl/>
              </w:rPr>
              <w:t>5</w:t>
            </w:r>
          </w:p>
        </w:tc>
        <w:tc>
          <w:tcPr>
            <w:tcW w:w="0" w:type="auto"/>
          </w:tcPr>
          <w:p w14:paraId="5247258F" w14:textId="3D799A83" w:rsidR="0039519B" w:rsidRPr="00EA1EEF" w:rsidRDefault="0039519B" w:rsidP="0039519B">
            <w:pPr>
              <w:rPr>
                <w:rFonts w:asciiTheme="majorBidi" w:hAnsiTheme="majorBidi" w:cstheme="majorBidi"/>
                <w:sz w:val="24"/>
                <w:szCs w:val="24"/>
                <w:rtl/>
              </w:rPr>
            </w:pPr>
            <w:r>
              <w:rPr>
                <w:rFonts w:asciiTheme="majorBidi" w:hAnsiTheme="majorBidi" w:cstheme="majorBidi" w:hint="cs"/>
                <w:sz w:val="24"/>
                <w:szCs w:val="24"/>
                <w:rtl/>
              </w:rPr>
              <w:t>קבלת חברים להתאחדות</w:t>
            </w:r>
          </w:p>
        </w:tc>
        <w:tc>
          <w:tcPr>
            <w:tcW w:w="0" w:type="auto"/>
          </w:tcPr>
          <w:p w14:paraId="0E78B1AC" w14:textId="089DCC07" w:rsidR="0039519B" w:rsidRPr="00EA1EEF" w:rsidRDefault="0039519B" w:rsidP="0039519B">
            <w:pPr>
              <w:rPr>
                <w:rFonts w:asciiTheme="majorBidi" w:hAnsiTheme="majorBidi" w:cstheme="majorBidi"/>
                <w:sz w:val="24"/>
                <w:szCs w:val="24"/>
                <w:rtl/>
              </w:rPr>
            </w:pPr>
            <w:r>
              <w:rPr>
                <w:rFonts w:asciiTheme="majorBidi" w:hAnsiTheme="majorBidi" w:cstheme="majorBidi" w:hint="cs"/>
                <w:sz w:val="24"/>
                <w:szCs w:val="24"/>
                <w:rtl/>
              </w:rPr>
              <w:t>3</w:t>
            </w:r>
          </w:p>
        </w:tc>
      </w:tr>
      <w:tr w:rsidR="0039519B" w:rsidRPr="00EA1EEF" w14:paraId="702C8BE6" w14:textId="77777777" w:rsidTr="00A255C8">
        <w:tc>
          <w:tcPr>
            <w:tcW w:w="0" w:type="auto"/>
          </w:tcPr>
          <w:p w14:paraId="379F79DD" w14:textId="77777777" w:rsidR="0039519B" w:rsidRPr="00EA1EEF" w:rsidRDefault="0039519B" w:rsidP="0039519B">
            <w:pPr>
              <w:rPr>
                <w:rFonts w:asciiTheme="majorBidi" w:hAnsiTheme="majorBidi" w:cstheme="majorBidi"/>
                <w:sz w:val="24"/>
                <w:szCs w:val="24"/>
                <w:rtl/>
              </w:rPr>
            </w:pPr>
          </w:p>
        </w:tc>
        <w:tc>
          <w:tcPr>
            <w:tcW w:w="0" w:type="auto"/>
          </w:tcPr>
          <w:p w14:paraId="38FC1283" w14:textId="7D296D20" w:rsidR="0039519B" w:rsidRPr="00EA1EEF" w:rsidRDefault="0039519B" w:rsidP="0039519B">
            <w:pPr>
              <w:rPr>
                <w:rFonts w:asciiTheme="majorBidi" w:hAnsiTheme="majorBidi" w:cstheme="majorBidi"/>
                <w:sz w:val="24"/>
                <w:szCs w:val="24"/>
                <w:rtl/>
              </w:rPr>
            </w:pPr>
            <w:r>
              <w:rPr>
                <w:rFonts w:asciiTheme="majorBidi" w:hAnsiTheme="majorBidi" w:cstheme="majorBidi" w:hint="cs"/>
                <w:sz w:val="24"/>
                <w:szCs w:val="24"/>
                <w:rtl/>
              </w:rPr>
              <w:t>6</w:t>
            </w:r>
          </w:p>
        </w:tc>
        <w:tc>
          <w:tcPr>
            <w:tcW w:w="0" w:type="auto"/>
          </w:tcPr>
          <w:p w14:paraId="7C12E448" w14:textId="511FF4A0" w:rsidR="0039519B" w:rsidRPr="00EA1EEF" w:rsidRDefault="0039519B" w:rsidP="0039519B">
            <w:pPr>
              <w:rPr>
                <w:rFonts w:asciiTheme="majorBidi" w:hAnsiTheme="majorBidi" w:cstheme="majorBidi"/>
                <w:sz w:val="24"/>
                <w:szCs w:val="24"/>
                <w:rtl/>
              </w:rPr>
            </w:pPr>
            <w:r>
              <w:rPr>
                <w:rFonts w:asciiTheme="majorBidi" w:hAnsiTheme="majorBidi" w:cstheme="majorBidi" w:hint="cs"/>
                <w:sz w:val="24"/>
                <w:szCs w:val="24"/>
                <w:rtl/>
              </w:rPr>
              <w:t>מוסדות ההתאחדות</w:t>
            </w:r>
          </w:p>
        </w:tc>
        <w:tc>
          <w:tcPr>
            <w:tcW w:w="0" w:type="auto"/>
          </w:tcPr>
          <w:p w14:paraId="7BCC858E" w14:textId="4F0128D9" w:rsidR="0039519B" w:rsidRPr="00EA1EEF" w:rsidRDefault="0039519B" w:rsidP="0039519B">
            <w:pPr>
              <w:rPr>
                <w:rFonts w:asciiTheme="majorBidi" w:hAnsiTheme="majorBidi" w:cstheme="majorBidi"/>
                <w:sz w:val="24"/>
                <w:szCs w:val="24"/>
                <w:rtl/>
              </w:rPr>
            </w:pPr>
            <w:r>
              <w:rPr>
                <w:rFonts w:asciiTheme="majorBidi" w:hAnsiTheme="majorBidi" w:cstheme="majorBidi" w:hint="cs"/>
                <w:sz w:val="24"/>
                <w:szCs w:val="24"/>
                <w:rtl/>
              </w:rPr>
              <w:t>3-4</w:t>
            </w:r>
          </w:p>
        </w:tc>
      </w:tr>
      <w:tr w:rsidR="0039519B" w:rsidRPr="00EA1EEF" w14:paraId="07DD7C29" w14:textId="77777777" w:rsidTr="00A255C8">
        <w:tc>
          <w:tcPr>
            <w:tcW w:w="0" w:type="auto"/>
          </w:tcPr>
          <w:p w14:paraId="1C9CFBCC" w14:textId="77777777" w:rsidR="0039519B" w:rsidRPr="00EA1EEF" w:rsidRDefault="0039519B" w:rsidP="0039519B">
            <w:pPr>
              <w:rPr>
                <w:rFonts w:asciiTheme="majorBidi" w:hAnsiTheme="majorBidi" w:cstheme="majorBidi"/>
                <w:sz w:val="24"/>
                <w:szCs w:val="24"/>
                <w:rtl/>
              </w:rPr>
            </w:pPr>
          </w:p>
        </w:tc>
        <w:tc>
          <w:tcPr>
            <w:tcW w:w="0" w:type="auto"/>
          </w:tcPr>
          <w:p w14:paraId="09A009D5" w14:textId="2EAC1133" w:rsidR="0039519B" w:rsidRPr="00EA1EEF" w:rsidRDefault="0039519B" w:rsidP="0039519B">
            <w:pPr>
              <w:rPr>
                <w:rFonts w:asciiTheme="majorBidi" w:hAnsiTheme="majorBidi" w:cstheme="majorBidi"/>
                <w:sz w:val="24"/>
                <w:szCs w:val="24"/>
                <w:rtl/>
              </w:rPr>
            </w:pPr>
            <w:r>
              <w:rPr>
                <w:rFonts w:asciiTheme="majorBidi" w:hAnsiTheme="majorBidi" w:cstheme="majorBidi" w:hint="cs"/>
                <w:sz w:val="24"/>
                <w:szCs w:val="24"/>
                <w:rtl/>
              </w:rPr>
              <w:t>7</w:t>
            </w:r>
          </w:p>
        </w:tc>
        <w:tc>
          <w:tcPr>
            <w:tcW w:w="0" w:type="auto"/>
          </w:tcPr>
          <w:p w14:paraId="4D74855E" w14:textId="55B9EB71" w:rsidR="0039519B" w:rsidRPr="00EA1EEF" w:rsidRDefault="0039519B" w:rsidP="0039519B">
            <w:pPr>
              <w:rPr>
                <w:rFonts w:asciiTheme="majorBidi" w:hAnsiTheme="majorBidi" w:cstheme="majorBidi"/>
                <w:sz w:val="24"/>
                <w:szCs w:val="24"/>
                <w:rtl/>
              </w:rPr>
            </w:pPr>
            <w:r>
              <w:rPr>
                <w:rFonts w:asciiTheme="majorBidi" w:hAnsiTheme="majorBidi" w:cstheme="majorBidi" w:hint="cs"/>
                <w:sz w:val="24"/>
                <w:szCs w:val="24"/>
                <w:rtl/>
              </w:rPr>
              <w:t>קולות ההצבעה לאיגודים</w:t>
            </w:r>
          </w:p>
        </w:tc>
        <w:tc>
          <w:tcPr>
            <w:tcW w:w="0" w:type="auto"/>
          </w:tcPr>
          <w:p w14:paraId="0A2D5333" w14:textId="588A37EC" w:rsidR="0039519B" w:rsidRPr="00EA1EEF" w:rsidRDefault="0039519B" w:rsidP="0039519B">
            <w:pPr>
              <w:rPr>
                <w:rFonts w:asciiTheme="majorBidi" w:hAnsiTheme="majorBidi" w:cstheme="majorBidi"/>
                <w:sz w:val="24"/>
                <w:szCs w:val="24"/>
                <w:rtl/>
              </w:rPr>
            </w:pPr>
            <w:r>
              <w:rPr>
                <w:rFonts w:asciiTheme="majorBidi" w:hAnsiTheme="majorBidi" w:cstheme="majorBidi" w:hint="cs"/>
                <w:sz w:val="24"/>
                <w:szCs w:val="24"/>
                <w:rtl/>
              </w:rPr>
              <w:t>6</w:t>
            </w:r>
          </w:p>
        </w:tc>
      </w:tr>
      <w:tr w:rsidR="0039519B" w:rsidRPr="00EA1EEF" w14:paraId="27026DA5" w14:textId="77777777" w:rsidTr="00A255C8">
        <w:tc>
          <w:tcPr>
            <w:tcW w:w="0" w:type="auto"/>
          </w:tcPr>
          <w:p w14:paraId="56F0DFF3" w14:textId="77777777" w:rsidR="0039519B" w:rsidRPr="00EA1EEF" w:rsidRDefault="0039519B" w:rsidP="0039519B">
            <w:pPr>
              <w:rPr>
                <w:rFonts w:asciiTheme="majorBidi" w:hAnsiTheme="majorBidi" w:cstheme="majorBidi"/>
                <w:sz w:val="24"/>
                <w:szCs w:val="24"/>
                <w:rtl/>
              </w:rPr>
            </w:pPr>
          </w:p>
        </w:tc>
        <w:tc>
          <w:tcPr>
            <w:tcW w:w="0" w:type="auto"/>
          </w:tcPr>
          <w:p w14:paraId="055FA307" w14:textId="74AF5CA6" w:rsidR="0039519B" w:rsidRPr="00EA1EEF" w:rsidRDefault="00015E86" w:rsidP="0039519B">
            <w:pPr>
              <w:rPr>
                <w:rFonts w:asciiTheme="majorBidi" w:hAnsiTheme="majorBidi" w:cstheme="majorBidi"/>
                <w:sz w:val="24"/>
                <w:szCs w:val="24"/>
                <w:rtl/>
              </w:rPr>
            </w:pPr>
            <w:r>
              <w:rPr>
                <w:rFonts w:asciiTheme="majorBidi" w:hAnsiTheme="majorBidi" w:cstheme="majorBidi" w:hint="cs"/>
                <w:sz w:val="24"/>
                <w:szCs w:val="24"/>
                <w:rtl/>
              </w:rPr>
              <w:t>8</w:t>
            </w:r>
          </w:p>
        </w:tc>
        <w:tc>
          <w:tcPr>
            <w:tcW w:w="0" w:type="auto"/>
          </w:tcPr>
          <w:p w14:paraId="71CC49D0" w14:textId="0A592DCB" w:rsidR="0039519B" w:rsidRPr="00EA1EEF" w:rsidRDefault="00015E86" w:rsidP="0039519B">
            <w:pPr>
              <w:rPr>
                <w:rFonts w:asciiTheme="majorBidi" w:hAnsiTheme="majorBidi" w:cstheme="majorBidi"/>
                <w:sz w:val="24"/>
                <w:szCs w:val="24"/>
                <w:rtl/>
              </w:rPr>
            </w:pPr>
            <w:r>
              <w:rPr>
                <w:rFonts w:asciiTheme="majorBidi" w:hAnsiTheme="majorBidi" w:cstheme="majorBidi" w:hint="cs"/>
                <w:sz w:val="24"/>
                <w:szCs w:val="24"/>
                <w:rtl/>
              </w:rPr>
              <w:t>בחירת הנהלת ההתאחדות</w:t>
            </w:r>
          </w:p>
        </w:tc>
        <w:tc>
          <w:tcPr>
            <w:tcW w:w="0" w:type="auto"/>
          </w:tcPr>
          <w:p w14:paraId="453896EA" w14:textId="1A3E7AFF" w:rsidR="0039519B" w:rsidRPr="00EA1EEF" w:rsidRDefault="00015E86" w:rsidP="0039519B">
            <w:pPr>
              <w:rPr>
                <w:rFonts w:asciiTheme="majorBidi" w:hAnsiTheme="majorBidi" w:cstheme="majorBidi"/>
                <w:sz w:val="24"/>
                <w:szCs w:val="24"/>
                <w:rtl/>
              </w:rPr>
            </w:pPr>
            <w:r>
              <w:rPr>
                <w:rFonts w:asciiTheme="majorBidi" w:hAnsiTheme="majorBidi" w:cstheme="majorBidi" w:hint="cs"/>
                <w:sz w:val="24"/>
                <w:szCs w:val="24"/>
                <w:rtl/>
              </w:rPr>
              <w:t>6</w:t>
            </w:r>
          </w:p>
        </w:tc>
      </w:tr>
      <w:tr w:rsidR="0039519B" w:rsidRPr="00EA1EEF" w14:paraId="79510E78" w14:textId="77777777" w:rsidTr="00A255C8">
        <w:tc>
          <w:tcPr>
            <w:tcW w:w="0" w:type="auto"/>
          </w:tcPr>
          <w:p w14:paraId="2335163B" w14:textId="77777777" w:rsidR="0039519B" w:rsidRPr="00EA1EEF" w:rsidRDefault="0039519B" w:rsidP="0039519B">
            <w:pPr>
              <w:rPr>
                <w:rFonts w:asciiTheme="majorBidi" w:hAnsiTheme="majorBidi" w:cstheme="majorBidi"/>
                <w:sz w:val="24"/>
                <w:szCs w:val="24"/>
                <w:rtl/>
              </w:rPr>
            </w:pPr>
          </w:p>
        </w:tc>
        <w:tc>
          <w:tcPr>
            <w:tcW w:w="0" w:type="auto"/>
          </w:tcPr>
          <w:p w14:paraId="6BA97916" w14:textId="6A014F97" w:rsidR="0039519B" w:rsidRPr="00EA1EEF" w:rsidRDefault="00015E86" w:rsidP="0039519B">
            <w:pPr>
              <w:rPr>
                <w:rFonts w:asciiTheme="majorBidi" w:hAnsiTheme="majorBidi" w:cstheme="majorBidi"/>
                <w:sz w:val="24"/>
                <w:szCs w:val="24"/>
                <w:rtl/>
              </w:rPr>
            </w:pPr>
            <w:r>
              <w:rPr>
                <w:rFonts w:asciiTheme="majorBidi" w:hAnsiTheme="majorBidi" w:cstheme="majorBidi" w:hint="cs"/>
                <w:sz w:val="24"/>
                <w:szCs w:val="24"/>
                <w:rtl/>
              </w:rPr>
              <w:t>9</w:t>
            </w:r>
          </w:p>
        </w:tc>
        <w:tc>
          <w:tcPr>
            <w:tcW w:w="0" w:type="auto"/>
          </w:tcPr>
          <w:p w14:paraId="46A28D41" w14:textId="6E357BB6" w:rsidR="0039519B" w:rsidRPr="00EA1EEF" w:rsidRDefault="00015E86" w:rsidP="0039519B">
            <w:pPr>
              <w:rPr>
                <w:rFonts w:asciiTheme="majorBidi" w:hAnsiTheme="majorBidi" w:cstheme="majorBidi"/>
                <w:sz w:val="24"/>
                <w:szCs w:val="24"/>
                <w:rtl/>
              </w:rPr>
            </w:pPr>
            <w:r>
              <w:rPr>
                <w:rFonts w:asciiTheme="majorBidi" w:hAnsiTheme="majorBidi" w:cstheme="majorBidi" w:hint="cs"/>
                <w:sz w:val="24"/>
                <w:szCs w:val="24"/>
                <w:rtl/>
              </w:rPr>
              <w:t>הפסקת חברות</w:t>
            </w:r>
          </w:p>
        </w:tc>
        <w:tc>
          <w:tcPr>
            <w:tcW w:w="0" w:type="auto"/>
          </w:tcPr>
          <w:p w14:paraId="6511DCD0" w14:textId="14D7E9A2" w:rsidR="0039519B" w:rsidRPr="00EA1EEF" w:rsidRDefault="00015E86" w:rsidP="0039519B">
            <w:pPr>
              <w:rPr>
                <w:rFonts w:asciiTheme="majorBidi" w:hAnsiTheme="majorBidi" w:cstheme="majorBidi"/>
                <w:sz w:val="24"/>
                <w:szCs w:val="24"/>
                <w:rtl/>
              </w:rPr>
            </w:pPr>
            <w:r>
              <w:rPr>
                <w:rFonts w:asciiTheme="majorBidi" w:hAnsiTheme="majorBidi" w:cstheme="majorBidi" w:hint="cs"/>
                <w:sz w:val="24"/>
                <w:szCs w:val="24"/>
                <w:rtl/>
              </w:rPr>
              <w:t>6</w:t>
            </w:r>
          </w:p>
        </w:tc>
      </w:tr>
      <w:tr w:rsidR="0039519B" w:rsidRPr="00EA1EEF" w14:paraId="2D3D13BE" w14:textId="77777777" w:rsidTr="00A255C8">
        <w:tc>
          <w:tcPr>
            <w:tcW w:w="0" w:type="auto"/>
          </w:tcPr>
          <w:p w14:paraId="35A51BEA" w14:textId="77777777" w:rsidR="0039519B" w:rsidRPr="00EA1EEF" w:rsidRDefault="0039519B" w:rsidP="0039519B">
            <w:pPr>
              <w:rPr>
                <w:rFonts w:asciiTheme="majorBidi" w:hAnsiTheme="majorBidi" w:cstheme="majorBidi"/>
                <w:sz w:val="24"/>
                <w:szCs w:val="24"/>
                <w:rtl/>
              </w:rPr>
            </w:pPr>
          </w:p>
        </w:tc>
        <w:tc>
          <w:tcPr>
            <w:tcW w:w="0" w:type="auto"/>
          </w:tcPr>
          <w:p w14:paraId="47F4F530" w14:textId="12CA0D30" w:rsidR="0039519B" w:rsidRPr="00EA1EEF" w:rsidRDefault="00015E86" w:rsidP="0039519B">
            <w:pPr>
              <w:rPr>
                <w:rFonts w:asciiTheme="majorBidi" w:hAnsiTheme="majorBidi" w:cstheme="majorBidi"/>
                <w:sz w:val="24"/>
                <w:szCs w:val="24"/>
                <w:rtl/>
              </w:rPr>
            </w:pPr>
            <w:r>
              <w:rPr>
                <w:rFonts w:asciiTheme="majorBidi" w:hAnsiTheme="majorBidi" w:cstheme="majorBidi" w:hint="cs"/>
                <w:sz w:val="24"/>
                <w:szCs w:val="24"/>
                <w:rtl/>
              </w:rPr>
              <w:t>10</w:t>
            </w:r>
          </w:p>
        </w:tc>
        <w:tc>
          <w:tcPr>
            <w:tcW w:w="0" w:type="auto"/>
          </w:tcPr>
          <w:p w14:paraId="1A2C9F7A" w14:textId="2C546ECC" w:rsidR="0039519B" w:rsidRPr="00EA1EEF" w:rsidRDefault="00015E86" w:rsidP="0039519B">
            <w:pPr>
              <w:rPr>
                <w:rFonts w:asciiTheme="majorBidi" w:hAnsiTheme="majorBidi" w:cstheme="majorBidi"/>
                <w:sz w:val="24"/>
                <w:szCs w:val="24"/>
                <w:rtl/>
              </w:rPr>
            </w:pPr>
            <w:r>
              <w:rPr>
                <w:rFonts w:asciiTheme="majorBidi" w:hAnsiTheme="majorBidi" w:cstheme="majorBidi" w:hint="cs"/>
                <w:sz w:val="24"/>
                <w:szCs w:val="24"/>
                <w:rtl/>
              </w:rPr>
              <w:t>נכסים והכנסות</w:t>
            </w:r>
          </w:p>
        </w:tc>
        <w:tc>
          <w:tcPr>
            <w:tcW w:w="0" w:type="auto"/>
          </w:tcPr>
          <w:p w14:paraId="3CEEB907" w14:textId="3E2B4CAB" w:rsidR="0039519B" w:rsidRPr="00EA1EEF" w:rsidRDefault="00015E86" w:rsidP="0039519B">
            <w:pPr>
              <w:rPr>
                <w:rFonts w:asciiTheme="majorBidi" w:hAnsiTheme="majorBidi" w:cstheme="majorBidi"/>
                <w:sz w:val="24"/>
                <w:szCs w:val="24"/>
                <w:rtl/>
              </w:rPr>
            </w:pPr>
            <w:r>
              <w:rPr>
                <w:rFonts w:asciiTheme="majorBidi" w:hAnsiTheme="majorBidi" w:cstheme="majorBidi" w:hint="cs"/>
                <w:sz w:val="24"/>
                <w:szCs w:val="24"/>
                <w:rtl/>
              </w:rPr>
              <w:t>6</w:t>
            </w:r>
          </w:p>
        </w:tc>
      </w:tr>
      <w:tr w:rsidR="0039519B" w:rsidRPr="00EA1EEF" w14:paraId="4E664811" w14:textId="77777777" w:rsidTr="00A255C8">
        <w:tc>
          <w:tcPr>
            <w:tcW w:w="0" w:type="auto"/>
          </w:tcPr>
          <w:p w14:paraId="1B2B1D78" w14:textId="77777777" w:rsidR="0039519B" w:rsidRPr="00EA1EEF" w:rsidRDefault="0039519B" w:rsidP="0039519B">
            <w:pPr>
              <w:rPr>
                <w:rFonts w:asciiTheme="majorBidi" w:hAnsiTheme="majorBidi" w:cstheme="majorBidi"/>
                <w:sz w:val="24"/>
                <w:szCs w:val="24"/>
                <w:rtl/>
              </w:rPr>
            </w:pPr>
          </w:p>
        </w:tc>
        <w:tc>
          <w:tcPr>
            <w:tcW w:w="0" w:type="auto"/>
          </w:tcPr>
          <w:p w14:paraId="0E78EE7E" w14:textId="2A6462B8" w:rsidR="0039519B" w:rsidRPr="00EA1EEF" w:rsidRDefault="00015E86" w:rsidP="0039519B">
            <w:pPr>
              <w:rPr>
                <w:rFonts w:asciiTheme="majorBidi" w:hAnsiTheme="majorBidi" w:cstheme="majorBidi"/>
                <w:sz w:val="24"/>
                <w:szCs w:val="24"/>
                <w:rtl/>
              </w:rPr>
            </w:pPr>
            <w:r>
              <w:rPr>
                <w:rFonts w:asciiTheme="majorBidi" w:hAnsiTheme="majorBidi" w:cstheme="majorBidi" w:hint="cs"/>
                <w:sz w:val="24"/>
                <w:szCs w:val="24"/>
                <w:rtl/>
              </w:rPr>
              <w:t>11</w:t>
            </w:r>
          </w:p>
        </w:tc>
        <w:tc>
          <w:tcPr>
            <w:tcW w:w="0" w:type="auto"/>
          </w:tcPr>
          <w:p w14:paraId="601635F8" w14:textId="71DC42B9" w:rsidR="0039519B" w:rsidRPr="00EA1EEF" w:rsidRDefault="00015E86" w:rsidP="0039519B">
            <w:pPr>
              <w:rPr>
                <w:rFonts w:asciiTheme="majorBidi" w:hAnsiTheme="majorBidi" w:cstheme="majorBidi"/>
                <w:sz w:val="24"/>
                <w:szCs w:val="24"/>
                <w:rtl/>
              </w:rPr>
            </w:pPr>
            <w:r>
              <w:rPr>
                <w:rFonts w:asciiTheme="majorBidi" w:hAnsiTheme="majorBidi" w:cstheme="majorBidi" w:hint="cs"/>
                <w:sz w:val="24"/>
                <w:szCs w:val="24"/>
                <w:rtl/>
              </w:rPr>
              <w:t>עמיתי כבוד</w:t>
            </w:r>
          </w:p>
        </w:tc>
        <w:tc>
          <w:tcPr>
            <w:tcW w:w="0" w:type="auto"/>
          </w:tcPr>
          <w:p w14:paraId="4F215FD5" w14:textId="29F89D9B" w:rsidR="0039519B" w:rsidRPr="00EA1EEF" w:rsidRDefault="00015E86" w:rsidP="0039519B">
            <w:pPr>
              <w:rPr>
                <w:rFonts w:asciiTheme="majorBidi" w:hAnsiTheme="majorBidi" w:cstheme="majorBidi"/>
                <w:sz w:val="24"/>
                <w:szCs w:val="24"/>
                <w:rtl/>
              </w:rPr>
            </w:pPr>
            <w:r>
              <w:rPr>
                <w:rFonts w:asciiTheme="majorBidi" w:hAnsiTheme="majorBidi" w:cstheme="majorBidi" w:hint="cs"/>
                <w:sz w:val="24"/>
                <w:szCs w:val="24"/>
                <w:rtl/>
              </w:rPr>
              <w:t>6</w:t>
            </w:r>
          </w:p>
        </w:tc>
      </w:tr>
      <w:tr w:rsidR="00F33E92" w:rsidRPr="00EA1EEF" w14:paraId="2E25B3E4" w14:textId="77777777" w:rsidTr="00A255C8">
        <w:tc>
          <w:tcPr>
            <w:tcW w:w="0" w:type="auto"/>
          </w:tcPr>
          <w:p w14:paraId="56BC1474" w14:textId="77777777" w:rsidR="00F33E92" w:rsidRPr="00EA1EEF" w:rsidRDefault="00F33E92" w:rsidP="0039519B">
            <w:pPr>
              <w:rPr>
                <w:rFonts w:asciiTheme="majorBidi" w:hAnsiTheme="majorBidi" w:cstheme="majorBidi"/>
                <w:sz w:val="24"/>
                <w:szCs w:val="24"/>
                <w:rtl/>
              </w:rPr>
            </w:pPr>
          </w:p>
        </w:tc>
        <w:tc>
          <w:tcPr>
            <w:tcW w:w="0" w:type="auto"/>
          </w:tcPr>
          <w:p w14:paraId="08697A37" w14:textId="0E280173" w:rsidR="00F33E92" w:rsidRDefault="00F33E92" w:rsidP="0039519B">
            <w:pPr>
              <w:rPr>
                <w:rFonts w:asciiTheme="majorBidi" w:hAnsiTheme="majorBidi" w:cstheme="majorBidi"/>
                <w:sz w:val="24"/>
                <w:szCs w:val="24"/>
                <w:rtl/>
              </w:rPr>
            </w:pPr>
            <w:r>
              <w:rPr>
                <w:rFonts w:asciiTheme="majorBidi" w:hAnsiTheme="majorBidi" w:cstheme="majorBidi" w:hint="cs"/>
                <w:sz w:val="24"/>
                <w:szCs w:val="24"/>
                <w:rtl/>
              </w:rPr>
              <w:t>12</w:t>
            </w:r>
          </w:p>
        </w:tc>
        <w:tc>
          <w:tcPr>
            <w:tcW w:w="0" w:type="auto"/>
          </w:tcPr>
          <w:p w14:paraId="51823BD0" w14:textId="09E0404B" w:rsidR="00F33E92" w:rsidRDefault="00F33E92" w:rsidP="0039519B">
            <w:pPr>
              <w:rPr>
                <w:rFonts w:asciiTheme="majorBidi" w:hAnsiTheme="majorBidi" w:cstheme="majorBidi"/>
                <w:sz w:val="24"/>
                <w:szCs w:val="24"/>
                <w:rtl/>
              </w:rPr>
            </w:pPr>
            <w:r>
              <w:rPr>
                <w:rFonts w:asciiTheme="majorBidi" w:hAnsiTheme="majorBidi" w:cstheme="majorBidi" w:hint="cs"/>
                <w:sz w:val="24"/>
                <w:szCs w:val="24"/>
                <w:rtl/>
              </w:rPr>
              <w:t>נוהל וסמכות</w:t>
            </w:r>
          </w:p>
        </w:tc>
        <w:tc>
          <w:tcPr>
            <w:tcW w:w="0" w:type="auto"/>
          </w:tcPr>
          <w:p w14:paraId="0C3D7E5F" w14:textId="2280C248" w:rsidR="00F33E92" w:rsidRDefault="00F33E92" w:rsidP="0039519B">
            <w:pPr>
              <w:rPr>
                <w:rFonts w:asciiTheme="majorBidi" w:hAnsiTheme="majorBidi" w:cstheme="majorBidi"/>
                <w:sz w:val="24"/>
                <w:szCs w:val="24"/>
                <w:rtl/>
              </w:rPr>
            </w:pPr>
            <w:r>
              <w:rPr>
                <w:rFonts w:asciiTheme="majorBidi" w:hAnsiTheme="majorBidi" w:cstheme="majorBidi" w:hint="cs"/>
                <w:sz w:val="24"/>
                <w:szCs w:val="24"/>
                <w:rtl/>
              </w:rPr>
              <w:t>6-7</w:t>
            </w:r>
          </w:p>
        </w:tc>
      </w:tr>
      <w:tr w:rsidR="00F33E92" w:rsidRPr="00EA1EEF" w14:paraId="15F0CEB6" w14:textId="77777777" w:rsidTr="00A255C8">
        <w:tc>
          <w:tcPr>
            <w:tcW w:w="0" w:type="auto"/>
          </w:tcPr>
          <w:p w14:paraId="326623F6" w14:textId="77777777" w:rsidR="00F33E92" w:rsidRPr="00EA1EEF" w:rsidRDefault="00F33E92" w:rsidP="0039519B">
            <w:pPr>
              <w:rPr>
                <w:rFonts w:asciiTheme="majorBidi" w:hAnsiTheme="majorBidi" w:cstheme="majorBidi"/>
                <w:sz w:val="24"/>
                <w:szCs w:val="24"/>
                <w:rtl/>
              </w:rPr>
            </w:pPr>
          </w:p>
        </w:tc>
        <w:tc>
          <w:tcPr>
            <w:tcW w:w="0" w:type="auto"/>
          </w:tcPr>
          <w:p w14:paraId="137E75A1" w14:textId="3995E625" w:rsidR="00F33E92" w:rsidRDefault="00F33E92" w:rsidP="0039519B">
            <w:pPr>
              <w:rPr>
                <w:rFonts w:asciiTheme="majorBidi" w:hAnsiTheme="majorBidi" w:cstheme="majorBidi"/>
                <w:sz w:val="24"/>
                <w:szCs w:val="24"/>
                <w:rtl/>
              </w:rPr>
            </w:pPr>
            <w:r>
              <w:rPr>
                <w:rFonts w:asciiTheme="majorBidi" w:hAnsiTheme="majorBidi" w:cstheme="majorBidi" w:hint="cs"/>
                <w:sz w:val="24"/>
                <w:szCs w:val="24"/>
                <w:rtl/>
              </w:rPr>
              <w:t>13</w:t>
            </w:r>
          </w:p>
        </w:tc>
        <w:tc>
          <w:tcPr>
            <w:tcW w:w="0" w:type="auto"/>
          </w:tcPr>
          <w:p w14:paraId="75734C1F" w14:textId="079C9A54" w:rsidR="00F33E92" w:rsidRDefault="00F33E92" w:rsidP="0039519B">
            <w:pPr>
              <w:rPr>
                <w:rFonts w:asciiTheme="majorBidi" w:hAnsiTheme="majorBidi" w:cstheme="majorBidi"/>
                <w:sz w:val="24"/>
                <w:szCs w:val="24"/>
                <w:rtl/>
              </w:rPr>
            </w:pPr>
            <w:r>
              <w:rPr>
                <w:rFonts w:asciiTheme="majorBidi" w:hAnsiTheme="majorBidi" w:cstheme="majorBidi" w:hint="cs"/>
                <w:sz w:val="24"/>
                <w:szCs w:val="24"/>
                <w:rtl/>
              </w:rPr>
              <w:t>שינוי סעיף 18 לתקנון-מורשי חתימה</w:t>
            </w:r>
          </w:p>
        </w:tc>
        <w:tc>
          <w:tcPr>
            <w:tcW w:w="0" w:type="auto"/>
          </w:tcPr>
          <w:p w14:paraId="633C28A9" w14:textId="77C9F7AB" w:rsidR="00F33E92" w:rsidRDefault="00F33E92" w:rsidP="0039519B">
            <w:pPr>
              <w:rPr>
                <w:rFonts w:asciiTheme="majorBidi" w:hAnsiTheme="majorBidi" w:cstheme="majorBidi"/>
                <w:sz w:val="24"/>
                <w:szCs w:val="24"/>
                <w:rtl/>
              </w:rPr>
            </w:pPr>
            <w:r>
              <w:rPr>
                <w:rFonts w:asciiTheme="majorBidi" w:hAnsiTheme="majorBidi" w:cstheme="majorBidi" w:hint="cs"/>
                <w:sz w:val="24"/>
                <w:szCs w:val="24"/>
                <w:rtl/>
              </w:rPr>
              <w:t>7</w:t>
            </w:r>
          </w:p>
        </w:tc>
      </w:tr>
      <w:tr w:rsidR="0039519B" w:rsidRPr="00EA1EEF" w14:paraId="602128C3" w14:textId="77777777" w:rsidTr="00A255C8">
        <w:tc>
          <w:tcPr>
            <w:tcW w:w="0" w:type="auto"/>
          </w:tcPr>
          <w:p w14:paraId="45454FD1" w14:textId="77777777" w:rsidR="0039519B" w:rsidRPr="00EA1EEF" w:rsidRDefault="0039519B" w:rsidP="0039519B">
            <w:pPr>
              <w:rPr>
                <w:rFonts w:asciiTheme="majorBidi" w:hAnsiTheme="majorBidi" w:cstheme="majorBidi"/>
                <w:sz w:val="24"/>
                <w:szCs w:val="24"/>
                <w:rtl/>
              </w:rPr>
            </w:pPr>
          </w:p>
        </w:tc>
        <w:tc>
          <w:tcPr>
            <w:tcW w:w="0" w:type="auto"/>
          </w:tcPr>
          <w:p w14:paraId="5F5025A6" w14:textId="4D009C0E" w:rsidR="0039519B" w:rsidRPr="00EA1EEF" w:rsidRDefault="00F33E92" w:rsidP="0039519B">
            <w:pPr>
              <w:rPr>
                <w:rFonts w:asciiTheme="majorBidi" w:hAnsiTheme="majorBidi" w:cstheme="majorBidi"/>
                <w:sz w:val="24"/>
                <w:szCs w:val="24"/>
                <w:rtl/>
              </w:rPr>
            </w:pPr>
            <w:r>
              <w:rPr>
                <w:rFonts w:asciiTheme="majorBidi" w:hAnsiTheme="majorBidi" w:cstheme="majorBidi" w:hint="cs"/>
                <w:sz w:val="24"/>
                <w:szCs w:val="24"/>
                <w:rtl/>
              </w:rPr>
              <w:t>14</w:t>
            </w:r>
          </w:p>
        </w:tc>
        <w:tc>
          <w:tcPr>
            <w:tcW w:w="0" w:type="auto"/>
          </w:tcPr>
          <w:p w14:paraId="0F13DEC5" w14:textId="7F47C834" w:rsidR="0039519B" w:rsidRPr="00EA1EEF" w:rsidRDefault="00015E86" w:rsidP="0039519B">
            <w:pPr>
              <w:rPr>
                <w:rFonts w:asciiTheme="majorBidi" w:hAnsiTheme="majorBidi" w:cstheme="majorBidi"/>
                <w:sz w:val="24"/>
                <w:szCs w:val="24"/>
                <w:rtl/>
              </w:rPr>
            </w:pPr>
            <w:r>
              <w:rPr>
                <w:rFonts w:asciiTheme="majorBidi" w:hAnsiTheme="majorBidi" w:cstheme="majorBidi" w:hint="cs"/>
                <w:sz w:val="24"/>
                <w:szCs w:val="24"/>
                <w:rtl/>
              </w:rPr>
              <w:t>שינויים בתקנון</w:t>
            </w:r>
          </w:p>
        </w:tc>
        <w:tc>
          <w:tcPr>
            <w:tcW w:w="0" w:type="auto"/>
          </w:tcPr>
          <w:p w14:paraId="0855D6E1" w14:textId="413EC208" w:rsidR="0039519B" w:rsidRPr="00EA1EEF" w:rsidRDefault="00015E86" w:rsidP="0039519B">
            <w:pPr>
              <w:rPr>
                <w:rFonts w:asciiTheme="majorBidi" w:hAnsiTheme="majorBidi" w:cstheme="majorBidi"/>
                <w:sz w:val="24"/>
                <w:szCs w:val="24"/>
                <w:rtl/>
              </w:rPr>
            </w:pPr>
            <w:r>
              <w:rPr>
                <w:rFonts w:asciiTheme="majorBidi" w:hAnsiTheme="majorBidi" w:cstheme="majorBidi" w:hint="cs"/>
                <w:sz w:val="24"/>
                <w:szCs w:val="24"/>
                <w:rtl/>
              </w:rPr>
              <w:t>7</w:t>
            </w:r>
          </w:p>
        </w:tc>
      </w:tr>
      <w:tr w:rsidR="0039519B" w:rsidRPr="00EA1EEF" w14:paraId="3599E942" w14:textId="77777777" w:rsidTr="00A255C8">
        <w:tc>
          <w:tcPr>
            <w:tcW w:w="0" w:type="auto"/>
          </w:tcPr>
          <w:p w14:paraId="7325B56D" w14:textId="77777777" w:rsidR="0039519B" w:rsidRPr="00EA1EEF" w:rsidRDefault="0039519B" w:rsidP="0039519B">
            <w:pPr>
              <w:rPr>
                <w:rFonts w:asciiTheme="majorBidi" w:hAnsiTheme="majorBidi" w:cstheme="majorBidi"/>
                <w:sz w:val="24"/>
                <w:szCs w:val="24"/>
                <w:rtl/>
              </w:rPr>
            </w:pPr>
          </w:p>
        </w:tc>
        <w:tc>
          <w:tcPr>
            <w:tcW w:w="0" w:type="auto"/>
          </w:tcPr>
          <w:p w14:paraId="30A07996" w14:textId="5E1C39BE" w:rsidR="0039519B" w:rsidRPr="00EA1EEF" w:rsidRDefault="00F33E92" w:rsidP="0039519B">
            <w:pPr>
              <w:rPr>
                <w:rFonts w:asciiTheme="majorBidi" w:hAnsiTheme="majorBidi" w:cstheme="majorBidi"/>
                <w:sz w:val="24"/>
                <w:szCs w:val="24"/>
                <w:rtl/>
              </w:rPr>
            </w:pPr>
            <w:r>
              <w:rPr>
                <w:rFonts w:asciiTheme="majorBidi" w:hAnsiTheme="majorBidi" w:cstheme="majorBidi" w:hint="cs"/>
                <w:sz w:val="24"/>
                <w:szCs w:val="24"/>
                <w:rtl/>
              </w:rPr>
              <w:t>15</w:t>
            </w:r>
          </w:p>
        </w:tc>
        <w:tc>
          <w:tcPr>
            <w:tcW w:w="0" w:type="auto"/>
          </w:tcPr>
          <w:p w14:paraId="08AE08B8" w14:textId="673A1903" w:rsidR="0039519B" w:rsidRPr="00EA1EEF" w:rsidRDefault="00015E86" w:rsidP="0039519B">
            <w:pPr>
              <w:rPr>
                <w:rFonts w:asciiTheme="majorBidi" w:hAnsiTheme="majorBidi" w:cstheme="majorBidi"/>
                <w:sz w:val="24"/>
                <w:szCs w:val="24"/>
                <w:rtl/>
              </w:rPr>
            </w:pPr>
            <w:r>
              <w:rPr>
                <w:rFonts w:asciiTheme="majorBidi" w:hAnsiTheme="majorBidi" w:cstheme="majorBidi" w:hint="cs"/>
                <w:sz w:val="24"/>
                <w:szCs w:val="24"/>
                <w:rtl/>
              </w:rPr>
              <w:t>פירוק ההתאחדות</w:t>
            </w:r>
          </w:p>
        </w:tc>
        <w:tc>
          <w:tcPr>
            <w:tcW w:w="0" w:type="auto"/>
          </w:tcPr>
          <w:p w14:paraId="17912089" w14:textId="3ADE6A65" w:rsidR="0039519B" w:rsidRPr="00EA1EEF" w:rsidRDefault="00015E86" w:rsidP="0039519B">
            <w:pPr>
              <w:rPr>
                <w:rFonts w:asciiTheme="majorBidi" w:hAnsiTheme="majorBidi" w:cstheme="majorBidi"/>
                <w:sz w:val="24"/>
                <w:szCs w:val="24"/>
                <w:rtl/>
              </w:rPr>
            </w:pPr>
            <w:r>
              <w:rPr>
                <w:rFonts w:asciiTheme="majorBidi" w:hAnsiTheme="majorBidi" w:cstheme="majorBidi" w:hint="cs"/>
                <w:sz w:val="24"/>
                <w:szCs w:val="24"/>
                <w:rtl/>
              </w:rPr>
              <w:t>7</w:t>
            </w:r>
          </w:p>
        </w:tc>
      </w:tr>
      <w:tr w:rsidR="0039519B" w:rsidRPr="00EA1EEF" w14:paraId="1103F823" w14:textId="77777777" w:rsidTr="00A255C8">
        <w:tc>
          <w:tcPr>
            <w:tcW w:w="0" w:type="auto"/>
          </w:tcPr>
          <w:p w14:paraId="6C96595F" w14:textId="77777777" w:rsidR="0039519B" w:rsidRPr="00EA1EEF" w:rsidRDefault="0039519B" w:rsidP="0039519B">
            <w:pPr>
              <w:rPr>
                <w:rFonts w:asciiTheme="majorBidi" w:hAnsiTheme="majorBidi" w:cstheme="majorBidi"/>
                <w:sz w:val="24"/>
                <w:szCs w:val="24"/>
                <w:rtl/>
              </w:rPr>
            </w:pPr>
          </w:p>
        </w:tc>
        <w:tc>
          <w:tcPr>
            <w:tcW w:w="0" w:type="auto"/>
          </w:tcPr>
          <w:p w14:paraId="1FBEA177" w14:textId="5BFE8050" w:rsidR="0039519B" w:rsidRPr="00EA1EEF" w:rsidRDefault="00F33E92" w:rsidP="0039519B">
            <w:pPr>
              <w:rPr>
                <w:rFonts w:asciiTheme="majorBidi" w:hAnsiTheme="majorBidi" w:cstheme="majorBidi"/>
                <w:sz w:val="24"/>
                <w:szCs w:val="24"/>
                <w:rtl/>
              </w:rPr>
            </w:pPr>
            <w:r>
              <w:rPr>
                <w:rFonts w:asciiTheme="majorBidi" w:hAnsiTheme="majorBidi" w:cstheme="majorBidi" w:hint="cs"/>
                <w:sz w:val="24"/>
                <w:szCs w:val="24"/>
                <w:rtl/>
              </w:rPr>
              <w:t>16</w:t>
            </w:r>
          </w:p>
        </w:tc>
        <w:tc>
          <w:tcPr>
            <w:tcW w:w="0" w:type="auto"/>
          </w:tcPr>
          <w:p w14:paraId="5EEF8DE4" w14:textId="4EE955D8" w:rsidR="0039519B" w:rsidRPr="00EA1EEF" w:rsidRDefault="00015E86" w:rsidP="0039519B">
            <w:pPr>
              <w:rPr>
                <w:rFonts w:asciiTheme="majorBidi" w:hAnsiTheme="majorBidi" w:cstheme="majorBidi"/>
                <w:sz w:val="24"/>
                <w:szCs w:val="24"/>
                <w:rtl/>
              </w:rPr>
            </w:pPr>
            <w:r>
              <w:rPr>
                <w:rFonts w:asciiTheme="majorBidi" w:hAnsiTheme="majorBidi" w:cstheme="majorBidi" w:hint="cs"/>
                <w:sz w:val="24"/>
                <w:szCs w:val="24"/>
                <w:rtl/>
              </w:rPr>
              <w:t>תוקף ותחולה</w:t>
            </w:r>
          </w:p>
        </w:tc>
        <w:tc>
          <w:tcPr>
            <w:tcW w:w="0" w:type="auto"/>
          </w:tcPr>
          <w:p w14:paraId="272351C0" w14:textId="688F0F1E" w:rsidR="0039519B" w:rsidRPr="00EA1EEF" w:rsidRDefault="00015E86" w:rsidP="0039519B">
            <w:pPr>
              <w:rPr>
                <w:rFonts w:asciiTheme="majorBidi" w:hAnsiTheme="majorBidi" w:cstheme="majorBidi"/>
                <w:sz w:val="24"/>
                <w:szCs w:val="24"/>
                <w:rtl/>
              </w:rPr>
            </w:pPr>
            <w:r>
              <w:rPr>
                <w:rFonts w:asciiTheme="majorBidi" w:hAnsiTheme="majorBidi" w:cstheme="majorBidi" w:hint="cs"/>
                <w:sz w:val="24"/>
                <w:szCs w:val="24"/>
                <w:rtl/>
              </w:rPr>
              <w:t>7</w:t>
            </w:r>
          </w:p>
        </w:tc>
      </w:tr>
      <w:tr w:rsidR="0039519B" w:rsidRPr="00EA1EEF" w14:paraId="1A8DAB51" w14:textId="77777777" w:rsidTr="00A255C8">
        <w:tc>
          <w:tcPr>
            <w:tcW w:w="0" w:type="auto"/>
          </w:tcPr>
          <w:p w14:paraId="605311D5" w14:textId="19899C15" w:rsidR="0039519B" w:rsidRPr="00EA1EEF" w:rsidRDefault="00015E86" w:rsidP="0039519B">
            <w:pPr>
              <w:rPr>
                <w:rFonts w:asciiTheme="majorBidi" w:hAnsiTheme="majorBidi" w:cstheme="majorBidi"/>
                <w:sz w:val="24"/>
                <w:szCs w:val="24"/>
                <w:rtl/>
              </w:rPr>
            </w:pPr>
            <w:r>
              <w:rPr>
                <w:rFonts w:asciiTheme="majorBidi" w:hAnsiTheme="majorBidi" w:cstheme="majorBidi" w:hint="cs"/>
                <w:sz w:val="24"/>
                <w:szCs w:val="24"/>
                <w:rtl/>
              </w:rPr>
              <w:t>תקנון המוסד לבוררות</w:t>
            </w:r>
          </w:p>
        </w:tc>
        <w:tc>
          <w:tcPr>
            <w:tcW w:w="0" w:type="auto"/>
          </w:tcPr>
          <w:p w14:paraId="46ADDA47" w14:textId="77777777" w:rsidR="0039519B" w:rsidRPr="00EA1EEF" w:rsidRDefault="0039519B" w:rsidP="0039519B">
            <w:pPr>
              <w:rPr>
                <w:rFonts w:asciiTheme="majorBidi" w:hAnsiTheme="majorBidi" w:cstheme="majorBidi"/>
                <w:sz w:val="24"/>
                <w:szCs w:val="24"/>
                <w:rtl/>
              </w:rPr>
            </w:pPr>
          </w:p>
        </w:tc>
        <w:tc>
          <w:tcPr>
            <w:tcW w:w="0" w:type="auto"/>
          </w:tcPr>
          <w:p w14:paraId="6DDFFE47" w14:textId="6F450A6D" w:rsidR="0039519B" w:rsidRPr="00EA1EEF" w:rsidRDefault="0039519B" w:rsidP="0039519B">
            <w:pPr>
              <w:rPr>
                <w:rFonts w:asciiTheme="majorBidi" w:hAnsiTheme="majorBidi" w:cstheme="majorBidi"/>
                <w:sz w:val="24"/>
                <w:szCs w:val="24"/>
                <w:rtl/>
              </w:rPr>
            </w:pPr>
          </w:p>
        </w:tc>
        <w:tc>
          <w:tcPr>
            <w:tcW w:w="0" w:type="auto"/>
          </w:tcPr>
          <w:p w14:paraId="452AEB32" w14:textId="4F3584CE" w:rsidR="0039519B" w:rsidRPr="00EA1EEF" w:rsidRDefault="00015E86" w:rsidP="0039519B">
            <w:pPr>
              <w:rPr>
                <w:rFonts w:asciiTheme="majorBidi" w:hAnsiTheme="majorBidi" w:cstheme="majorBidi"/>
                <w:sz w:val="24"/>
                <w:szCs w:val="24"/>
                <w:rtl/>
              </w:rPr>
            </w:pPr>
            <w:r>
              <w:rPr>
                <w:rFonts w:asciiTheme="majorBidi" w:hAnsiTheme="majorBidi" w:cstheme="majorBidi" w:hint="cs"/>
                <w:sz w:val="24"/>
                <w:szCs w:val="24"/>
                <w:rtl/>
              </w:rPr>
              <w:t>8</w:t>
            </w:r>
          </w:p>
        </w:tc>
      </w:tr>
      <w:tr w:rsidR="0039519B" w:rsidRPr="00EA1EEF" w14:paraId="4144DFF3" w14:textId="77777777" w:rsidTr="00A255C8">
        <w:tc>
          <w:tcPr>
            <w:tcW w:w="0" w:type="auto"/>
          </w:tcPr>
          <w:p w14:paraId="47F20736" w14:textId="77777777" w:rsidR="0039519B" w:rsidRPr="00EA1EEF" w:rsidRDefault="0039519B" w:rsidP="0039519B">
            <w:pPr>
              <w:rPr>
                <w:rFonts w:asciiTheme="majorBidi" w:hAnsiTheme="majorBidi" w:cstheme="majorBidi"/>
                <w:sz w:val="24"/>
                <w:szCs w:val="24"/>
                <w:rtl/>
              </w:rPr>
            </w:pPr>
          </w:p>
        </w:tc>
        <w:tc>
          <w:tcPr>
            <w:tcW w:w="0" w:type="auto"/>
          </w:tcPr>
          <w:p w14:paraId="6EF55CC7" w14:textId="1F9DFED1" w:rsidR="0039519B" w:rsidRPr="00EA1EEF" w:rsidRDefault="0039519B" w:rsidP="0039519B">
            <w:pPr>
              <w:rPr>
                <w:rFonts w:asciiTheme="majorBidi" w:hAnsiTheme="majorBidi" w:cstheme="majorBidi"/>
                <w:sz w:val="24"/>
                <w:szCs w:val="24"/>
                <w:rtl/>
              </w:rPr>
            </w:pPr>
          </w:p>
        </w:tc>
        <w:tc>
          <w:tcPr>
            <w:tcW w:w="0" w:type="auto"/>
          </w:tcPr>
          <w:p w14:paraId="2B0B72B8" w14:textId="5EB2D2B1" w:rsidR="0039519B" w:rsidRPr="00EA1EEF" w:rsidRDefault="004064AF" w:rsidP="0039519B">
            <w:pPr>
              <w:rPr>
                <w:rFonts w:asciiTheme="majorBidi" w:hAnsiTheme="majorBidi" w:cstheme="majorBidi"/>
                <w:sz w:val="24"/>
                <w:szCs w:val="24"/>
                <w:rtl/>
              </w:rPr>
            </w:pPr>
            <w:r>
              <w:rPr>
                <w:rFonts w:asciiTheme="majorBidi" w:hAnsiTheme="majorBidi" w:cstheme="majorBidi" w:hint="cs"/>
                <w:sz w:val="24"/>
                <w:szCs w:val="24"/>
                <w:rtl/>
              </w:rPr>
              <w:t>הגדרה</w:t>
            </w:r>
          </w:p>
        </w:tc>
        <w:tc>
          <w:tcPr>
            <w:tcW w:w="0" w:type="auto"/>
          </w:tcPr>
          <w:p w14:paraId="713CB6FC" w14:textId="0D49B77B" w:rsidR="0039519B" w:rsidRPr="00EA1EEF" w:rsidRDefault="004064AF" w:rsidP="0039519B">
            <w:pPr>
              <w:rPr>
                <w:rFonts w:asciiTheme="majorBidi" w:hAnsiTheme="majorBidi" w:cstheme="majorBidi"/>
                <w:sz w:val="24"/>
                <w:szCs w:val="24"/>
                <w:rtl/>
              </w:rPr>
            </w:pPr>
            <w:r>
              <w:rPr>
                <w:rFonts w:asciiTheme="majorBidi" w:hAnsiTheme="majorBidi" w:cstheme="majorBidi" w:hint="cs"/>
                <w:sz w:val="24"/>
                <w:szCs w:val="24"/>
                <w:rtl/>
              </w:rPr>
              <w:t>9</w:t>
            </w:r>
          </w:p>
        </w:tc>
      </w:tr>
      <w:tr w:rsidR="0039519B" w:rsidRPr="00EA1EEF" w14:paraId="3ACEC346" w14:textId="77777777" w:rsidTr="00A255C8">
        <w:tc>
          <w:tcPr>
            <w:tcW w:w="0" w:type="auto"/>
          </w:tcPr>
          <w:p w14:paraId="52A61B3B" w14:textId="77777777" w:rsidR="0039519B" w:rsidRPr="00EA1EEF" w:rsidRDefault="0039519B" w:rsidP="0039519B">
            <w:pPr>
              <w:rPr>
                <w:rFonts w:asciiTheme="majorBidi" w:hAnsiTheme="majorBidi" w:cstheme="majorBidi"/>
                <w:sz w:val="24"/>
                <w:szCs w:val="24"/>
                <w:rtl/>
              </w:rPr>
            </w:pPr>
          </w:p>
        </w:tc>
        <w:tc>
          <w:tcPr>
            <w:tcW w:w="0" w:type="auto"/>
          </w:tcPr>
          <w:p w14:paraId="3AEFF0F5" w14:textId="411D1E2F" w:rsidR="0039519B" w:rsidRPr="00EA1EEF" w:rsidRDefault="004064AF" w:rsidP="0039519B">
            <w:pPr>
              <w:rPr>
                <w:rFonts w:asciiTheme="majorBidi" w:hAnsiTheme="majorBidi" w:cstheme="majorBidi"/>
                <w:sz w:val="24"/>
                <w:szCs w:val="24"/>
                <w:rtl/>
              </w:rPr>
            </w:pPr>
            <w:r>
              <w:rPr>
                <w:rFonts w:asciiTheme="majorBidi" w:hAnsiTheme="majorBidi" w:cstheme="majorBidi" w:hint="cs"/>
                <w:sz w:val="24"/>
                <w:szCs w:val="24"/>
                <w:rtl/>
              </w:rPr>
              <w:t>1</w:t>
            </w:r>
          </w:p>
        </w:tc>
        <w:tc>
          <w:tcPr>
            <w:tcW w:w="0" w:type="auto"/>
          </w:tcPr>
          <w:p w14:paraId="496F84C5" w14:textId="64E3E730" w:rsidR="0039519B" w:rsidRPr="00EA1EEF" w:rsidRDefault="004064AF" w:rsidP="0039519B">
            <w:pPr>
              <w:rPr>
                <w:rFonts w:asciiTheme="majorBidi" w:hAnsiTheme="majorBidi" w:cstheme="majorBidi"/>
                <w:sz w:val="24"/>
                <w:szCs w:val="24"/>
                <w:rtl/>
              </w:rPr>
            </w:pPr>
            <w:r>
              <w:rPr>
                <w:rFonts w:asciiTheme="majorBidi" w:hAnsiTheme="majorBidi" w:cstheme="majorBidi" w:hint="cs"/>
                <w:sz w:val="24"/>
                <w:szCs w:val="24"/>
                <w:rtl/>
              </w:rPr>
              <w:t>נושאי הבוררות</w:t>
            </w:r>
          </w:p>
        </w:tc>
        <w:tc>
          <w:tcPr>
            <w:tcW w:w="0" w:type="auto"/>
          </w:tcPr>
          <w:p w14:paraId="56454757" w14:textId="16291526" w:rsidR="0039519B" w:rsidRPr="00EA1EEF" w:rsidRDefault="004064AF" w:rsidP="0039519B">
            <w:pPr>
              <w:rPr>
                <w:rFonts w:asciiTheme="majorBidi" w:hAnsiTheme="majorBidi" w:cstheme="majorBidi"/>
                <w:sz w:val="24"/>
                <w:szCs w:val="24"/>
                <w:rtl/>
              </w:rPr>
            </w:pPr>
            <w:r>
              <w:rPr>
                <w:rFonts w:asciiTheme="majorBidi" w:hAnsiTheme="majorBidi" w:cstheme="majorBidi" w:hint="cs"/>
                <w:sz w:val="24"/>
                <w:szCs w:val="24"/>
                <w:rtl/>
              </w:rPr>
              <w:t>9</w:t>
            </w:r>
          </w:p>
        </w:tc>
      </w:tr>
      <w:tr w:rsidR="0039519B" w:rsidRPr="00EA1EEF" w14:paraId="352A785A" w14:textId="77777777" w:rsidTr="00A255C8">
        <w:tc>
          <w:tcPr>
            <w:tcW w:w="0" w:type="auto"/>
          </w:tcPr>
          <w:p w14:paraId="29263923" w14:textId="77777777" w:rsidR="0039519B" w:rsidRPr="00EA1EEF" w:rsidRDefault="0039519B" w:rsidP="0039519B">
            <w:pPr>
              <w:rPr>
                <w:rFonts w:asciiTheme="majorBidi" w:hAnsiTheme="majorBidi" w:cstheme="majorBidi"/>
                <w:sz w:val="24"/>
                <w:szCs w:val="24"/>
                <w:rtl/>
              </w:rPr>
            </w:pPr>
          </w:p>
        </w:tc>
        <w:tc>
          <w:tcPr>
            <w:tcW w:w="0" w:type="auto"/>
          </w:tcPr>
          <w:p w14:paraId="4E64BB35" w14:textId="151BC093" w:rsidR="0039519B" w:rsidRPr="00EA1EEF" w:rsidRDefault="004064AF" w:rsidP="0039519B">
            <w:pPr>
              <w:rPr>
                <w:rFonts w:asciiTheme="majorBidi" w:hAnsiTheme="majorBidi" w:cstheme="majorBidi"/>
                <w:sz w:val="24"/>
                <w:szCs w:val="24"/>
                <w:rtl/>
              </w:rPr>
            </w:pPr>
            <w:r>
              <w:rPr>
                <w:rFonts w:asciiTheme="majorBidi" w:hAnsiTheme="majorBidi" w:cstheme="majorBidi" w:hint="cs"/>
                <w:sz w:val="24"/>
                <w:szCs w:val="24"/>
                <w:rtl/>
              </w:rPr>
              <w:t>2</w:t>
            </w:r>
          </w:p>
        </w:tc>
        <w:tc>
          <w:tcPr>
            <w:tcW w:w="0" w:type="auto"/>
          </w:tcPr>
          <w:p w14:paraId="3A6AABFD" w14:textId="3948A8FA" w:rsidR="0039519B" w:rsidRPr="00EA1EEF" w:rsidRDefault="004064AF" w:rsidP="0039519B">
            <w:pPr>
              <w:rPr>
                <w:rFonts w:asciiTheme="majorBidi" w:hAnsiTheme="majorBidi" w:cstheme="majorBidi"/>
                <w:sz w:val="24"/>
                <w:szCs w:val="24"/>
                <w:rtl/>
              </w:rPr>
            </w:pPr>
            <w:r>
              <w:rPr>
                <w:rFonts w:asciiTheme="majorBidi" w:hAnsiTheme="majorBidi" w:cstheme="majorBidi" w:hint="cs"/>
                <w:sz w:val="24"/>
                <w:szCs w:val="24"/>
                <w:rtl/>
              </w:rPr>
              <w:t>בוררות חובה</w:t>
            </w:r>
          </w:p>
        </w:tc>
        <w:tc>
          <w:tcPr>
            <w:tcW w:w="0" w:type="auto"/>
          </w:tcPr>
          <w:p w14:paraId="2954CC33" w14:textId="2378D054" w:rsidR="0039519B" w:rsidRPr="00EA1EEF" w:rsidRDefault="004064AF" w:rsidP="0039519B">
            <w:pPr>
              <w:rPr>
                <w:rFonts w:asciiTheme="majorBidi" w:hAnsiTheme="majorBidi" w:cstheme="majorBidi"/>
                <w:sz w:val="24"/>
                <w:szCs w:val="24"/>
                <w:rtl/>
              </w:rPr>
            </w:pPr>
            <w:r>
              <w:rPr>
                <w:rFonts w:asciiTheme="majorBidi" w:hAnsiTheme="majorBidi" w:cstheme="majorBidi" w:hint="cs"/>
                <w:sz w:val="24"/>
                <w:szCs w:val="24"/>
                <w:rtl/>
              </w:rPr>
              <w:t>9</w:t>
            </w:r>
          </w:p>
        </w:tc>
      </w:tr>
      <w:tr w:rsidR="0039519B" w:rsidRPr="00EA1EEF" w14:paraId="35BA3611" w14:textId="77777777" w:rsidTr="00A255C8">
        <w:tc>
          <w:tcPr>
            <w:tcW w:w="0" w:type="auto"/>
          </w:tcPr>
          <w:p w14:paraId="3957D489" w14:textId="77777777" w:rsidR="0039519B" w:rsidRPr="00EA1EEF" w:rsidRDefault="0039519B" w:rsidP="0039519B">
            <w:pPr>
              <w:rPr>
                <w:rFonts w:asciiTheme="majorBidi" w:hAnsiTheme="majorBidi" w:cstheme="majorBidi"/>
                <w:sz w:val="24"/>
                <w:szCs w:val="24"/>
                <w:rtl/>
              </w:rPr>
            </w:pPr>
          </w:p>
        </w:tc>
        <w:tc>
          <w:tcPr>
            <w:tcW w:w="0" w:type="auto"/>
          </w:tcPr>
          <w:p w14:paraId="76846C4B" w14:textId="33874E78" w:rsidR="0039519B" w:rsidRPr="00EA1EEF" w:rsidRDefault="004064AF" w:rsidP="0039519B">
            <w:pPr>
              <w:rPr>
                <w:rFonts w:asciiTheme="majorBidi" w:hAnsiTheme="majorBidi" w:cstheme="majorBidi"/>
                <w:sz w:val="24"/>
                <w:szCs w:val="24"/>
                <w:rtl/>
              </w:rPr>
            </w:pPr>
            <w:r>
              <w:rPr>
                <w:rFonts w:asciiTheme="majorBidi" w:hAnsiTheme="majorBidi" w:cstheme="majorBidi" w:hint="cs"/>
                <w:sz w:val="24"/>
                <w:szCs w:val="24"/>
                <w:rtl/>
              </w:rPr>
              <w:t>3</w:t>
            </w:r>
          </w:p>
        </w:tc>
        <w:tc>
          <w:tcPr>
            <w:tcW w:w="0" w:type="auto"/>
          </w:tcPr>
          <w:p w14:paraId="79815C50" w14:textId="62AD457C" w:rsidR="0039519B" w:rsidRPr="00EA1EEF" w:rsidRDefault="004064AF" w:rsidP="0039519B">
            <w:pPr>
              <w:rPr>
                <w:rFonts w:asciiTheme="majorBidi" w:hAnsiTheme="majorBidi" w:cstheme="majorBidi"/>
                <w:sz w:val="24"/>
                <w:szCs w:val="24"/>
                <w:rtl/>
              </w:rPr>
            </w:pPr>
            <w:r>
              <w:rPr>
                <w:rFonts w:asciiTheme="majorBidi" w:hAnsiTheme="majorBidi" w:cstheme="majorBidi" w:hint="cs"/>
                <w:sz w:val="24"/>
                <w:szCs w:val="24"/>
                <w:rtl/>
              </w:rPr>
              <w:t>הרכב</w:t>
            </w:r>
          </w:p>
        </w:tc>
        <w:tc>
          <w:tcPr>
            <w:tcW w:w="0" w:type="auto"/>
          </w:tcPr>
          <w:p w14:paraId="72BF7361" w14:textId="6CDCE0E2" w:rsidR="0039519B" w:rsidRPr="00EA1EEF" w:rsidRDefault="004064AF" w:rsidP="0039519B">
            <w:pPr>
              <w:rPr>
                <w:rFonts w:asciiTheme="majorBidi" w:hAnsiTheme="majorBidi" w:cstheme="majorBidi"/>
                <w:sz w:val="24"/>
                <w:szCs w:val="24"/>
                <w:rtl/>
              </w:rPr>
            </w:pPr>
            <w:r>
              <w:rPr>
                <w:rFonts w:asciiTheme="majorBidi" w:hAnsiTheme="majorBidi" w:cstheme="majorBidi" w:hint="cs"/>
                <w:sz w:val="24"/>
                <w:szCs w:val="24"/>
                <w:rtl/>
              </w:rPr>
              <w:t>9</w:t>
            </w:r>
          </w:p>
        </w:tc>
      </w:tr>
      <w:tr w:rsidR="0039519B" w:rsidRPr="00EA1EEF" w14:paraId="3891A045" w14:textId="77777777" w:rsidTr="00A255C8">
        <w:tc>
          <w:tcPr>
            <w:tcW w:w="0" w:type="auto"/>
          </w:tcPr>
          <w:p w14:paraId="43B8FE52" w14:textId="77777777" w:rsidR="0039519B" w:rsidRPr="00EA1EEF" w:rsidRDefault="0039519B" w:rsidP="0039519B">
            <w:pPr>
              <w:rPr>
                <w:rFonts w:asciiTheme="majorBidi" w:hAnsiTheme="majorBidi" w:cstheme="majorBidi"/>
                <w:sz w:val="24"/>
                <w:szCs w:val="24"/>
                <w:rtl/>
              </w:rPr>
            </w:pPr>
          </w:p>
        </w:tc>
        <w:tc>
          <w:tcPr>
            <w:tcW w:w="0" w:type="auto"/>
          </w:tcPr>
          <w:p w14:paraId="72D71547" w14:textId="2C4F9A30" w:rsidR="0039519B" w:rsidRPr="00EA1EEF" w:rsidRDefault="004064AF" w:rsidP="0039519B">
            <w:pPr>
              <w:rPr>
                <w:rFonts w:asciiTheme="majorBidi" w:hAnsiTheme="majorBidi" w:cstheme="majorBidi"/>
                <w:sz w:val="24"/>
                <w:szCs w:val="24"/>
                <w:rtl/>
              </w:rPr>
            </w:pPr>
            <w:r>
              <w:rPr>
                <w:rFonts w:asciiTheme="majorBidi" w:hAnsiTheme="majorBidi" w:cstheme="majorBidi" w:hint="cs"/>
                <w:sz w:val="24"/>
                <w:szCs w:val="24"/>
                <w:rtl/>
              </w:rPr>
              <w:t>4</w:t>
            </w:r>
          </w:p>
        </w:tc>
        <w:tc>
          <w:tcPr>
            <w:tcW w:w="0" w:type="auto"/>
          </w:tcPr>
          <w:p w14:paraId="2B0168F5" w14:textId="32C6A927" w:rsidR="0039519B" w:rsidRPr="00EA1EEF" w:rsidRDefault="004064AF" w:rsidP="0039519B">
            <w:pPr>
              <w:rPr>
                <w:rFonts w:asciiTheme="majorBidi" w:hAnsiTheme="majorBidi" w:cstheme="majorBidi"/>
                <w:sz w:val="24"/>
                <w:szCs w:val="24"/>
                <w:rtl/>
              </w:rPr>
            </w:pPr>
            <w:r>
              <w:rPr>
                <w:rFonts w:asciiTheme="majorBidi" w:hAnsiTheme="majorBidi" w:cstheme="majorBidi" w:hint="cs"/>
                <w:sz w:val="24"/>
                <w:szCs w:val="24"/>
                <w:rtl/>
              </w:rPr>
              <w:t>התאחדות כצד לבוררות</w:t>
            </w:r>
          </w:p>
        </w:tc>
        <w:tc>
          <w:tcPr>
            <w:tcW w:w="0" w:type="auto"/>
          </w:tcPr>
          <w:p w14:paraId="70243852" w14:textId="70AC2B0B" w:rsidR="0039519B" w:rsidRPr="00EA1EEF" w:rsidRDefault="004064AF" w:rsidP="0039519B">
            <w:pPr>
              <w:rPr>
                <w:rFonts w:asciiTheme="majorBidi" w:hAnsiTheme="majorBidi" w:cstheme="majorBidi"/>
                <w:sz w:val="24"/>
                <w:szCs w:val="24"/>
                <w:rtl/>
              </w:rPr>
            </w:pPr>
            <w:r>
              <w:rPr>
                <w:rFonts w:asciiTheme="majorBidi" w:hAnsiTheme="majorBidi" w:cstheme="majorBidi" w:hint="cs"/>
                <w:sz w:val="24"/>
                <w:szCs w:val="24"/>
                <w:rtl/>
              </w:rPr>
              <w:t>9</w:t>
            </w:r>
          </w:p>
        </w:tc>
      </w:tr>
      <w:tr w:rsidR="0039519B" w:rsidRPr="00EA1EEF" w14:paraId="5DB36794" w14:textId="77777777" w:rsidTr="00A255C8">
        <w:tc>
          <w:tcPr>
            <w:tcW w:w="0" w:type="auto"/>
          </w:tcPr>
          <w:p w14:paraId="45BE41EB" w14:textId="77777777" w:rsidR="0039519B" w:rsidRPr="00EA1EEF" w:rsidRDefault="0039519B" w:rsidP="0039519B">
            <w:pPr>
              <w:rPr>
                <w:rFonts w:asciiTheme="majorBidi" w:hAnsiTheme="majorBidi" w:cstheme="majorBidi"/>
                <w:sz w:val="24"/>
                <w:szCs w:val="24"/>
                <w:rtl/>
              </w:rPr>
            </w:pPr>
          </w:p>
        </w:tc>
        <w:tc>
          <w:tcPr>
            <w:tcW w:w="0" w:type="auto"/>
          </w:tcPr>
          <w:p w14:paraId="11428BAA" w14:textId="0A541284" w:rsidR="0039519B" w:rsidRPr="00EA1EEF" w:rsidRDefault="004064AF" w:rsidP="0039519B">
            <w:pPr>
              <w:rPr>
                <w:rFonts w:asciiTheme="majorBidi" w:hAnsiTheme="majorBidi" w:cstheme="majorBidi"/>
                <w:sz w:val="24"/>
                <w:szCs w:val="24"/>
                <w:rtl/>
              </w:rPr>
            </w:pPr>
            <w:r>
              <w:rPr>
                <w:rFonts w:asciiTheme="majorBidi" w:hAnsiTheme="majorBidi" w:cstheme="majorBidi" w:hint="cs"/>
                <w:sz w:val="24"/>
                <w:szCs w:val="24"/>
                <w:rtl/>
              </w:rPr>
              <w:t>5</w:t>
            </w:r>
          </w:p>
        </w:tc>
        <w:tc>
          <w:tcPr>
            <w:tcW w:w="0" w:type="auto"/>
          </w:tcPr>
          <w:p w14:paraId="2EF3BFD2" w14:textId="4FC4B341" w:rsidR="0039519B" w:rsidRPr="00EA1EEF" w:rsidRDefault="004064AF" w:rsidP="0039519B">
            <w:pPr>
              <w:rPr>
                <w:rFonts w:asciiTheme="majorBidi" w:hAnsiTheme="majorBidi" w:cstheme="majorBidi"/>
                <w:sz w:val="24"/>
                <w:szCs w:val="24"/>
                <w:rtl/>
              </w:rPr>
            </w:pPr>
            <w:r>
              <w:rPr>
                <w:rFonts w:asciiTheme="majorBidi" w:hAnsiTheme="majorBidi" w:cstheme="majorBidi" w:hint="cs"/>
                <w:sz w:val="24"/>
                <w:szCs w:val="24"/>
                <w:rtl/>
              </w:rPr>
              <w:t>נוהל הגשת כתבי טענות</w:t>
            </w:r>
          </w:p>
        </w:tc>
        <w:tc>
          <w:tcPr>
            <w:tcW w:w="0" w:type="auto"/>
          </w:tcPr>
          <w:p w14:paraId="5812A0E5" w14:textId="17FC4966" w:rsidR="0039519B" w:rsidRPr="00EA1EEF" w:rsidRDefault="004064AF" w:rsidP="0039519B">
            <w:pPr>
              <w:rPr>
                <w:rFonts w:asciiTheme="majorBidi" w:hAnsiTheme="majorBidi" w:cstheme="majorBidi"/>
                <w:sz w:val="24"/>
                <w:szCs w:val="24"/>
                <w:rtl/>
              </w:rPr>
            </w:pPr>
            <w:r>
              <w:rPr>
                <w:rFonts w:asciiTheme="majorBidi" w:hAnsiTheme="majorBidi" w:cstheme="majorBidi" w:hint="cs"/>
                <w:sz w:val="24"/>
                <w:szCs w:val="24"/>
                <w:rtl/>
              </w:rPr>
              <w:t>9</w:t>
            </w:r>
          </w:p>
        </w:tc>
      </w:tr>
      <w:tr w:rsidR="0039519B" w:rsidRPr="00EA1EEF" w14:paraId="53869708" w14:textId="77777777" w:rsidTr="00A255C8">
        <w:tc>
          <w:tcPr>
            <w:tcW w:w="0" w:type="auto"/>
          </w:tcPr>
          <w:p w14:paraId="2924813B" w14:textId="77777777" w:rsidR="0039519B" w:rsidRPr="00EA1EEF" w:rsidRDefault="0039519B" w:rsidP="0039519B">
            <w:pPr>
              <w:rPr>
                <w:rFonts w:asciiTheme="majorBidi" w:hAnsiTheme="majorBidi" w:cstheme="majorBidi"/>
                <w:sz w:val="24"/>
                <w:szCs w:val="24"/>
                <w:rtl/>
              </w:rPr>
            </w:pPr>
          </w:p>
        </w:tc>
        <w:tc>
          <w:tcPr>
            <w:tcW w:w="0" w:type="auto"/>
          </w:tcPr>
          <w:p w14:paraId="08B9465B" w14:textId="481D99CE" w:rsidR="0039519B" w:rsidRPr="00EA1EEF" w:rsidRDefault="004064AF" w:rsidP="0039519B">
            <w:pPr>
              <w:rPr>
                <w:rFonts w:asciiTheme="majorBidi" w:hAnsiTheme="majorBidi" w:cstheme="majorBidi"/>
                <w:sz w:val="24"/>
                <w:szCs w:val="24"/>
                <w:rtl/>
              </w:rPr>
            </w:pPr>
            <w:r>
              <w:rPr>
                <w:rFonts w:asciiTheme="majorBidi" w:hAnsiTheme="majorBidi" w:cstheme="majorBidi" w:hint="cs"/>
                <w:sz w:val="24"/>
                <w:szCs w:val="24"/>
                <w:rtl/>
              </w:rPr>
              <w:t>6</w:t>
            </w:r>
          </w:p>
        </w:tc>
        <w:tc>
          <w:tcPr>
            <w:tcW w:w="0" w:type="auto"/>
          </w:tcPr>
          <w:p w14:paraId="787E6EB0" w14:textId="68E2BA0D" w:rsidR="0039519B" w:rsidRPr="00EA1EEF" w:rsidRDefault="004064AF" w:rsidP="0039519B">
            <w:pPr>
              <w:rPr>
                <w:rFonts w:asciiTheme="majorBidi" w:hAnsiTheme="majorBidi" w:cstheme="majorBidi"/>
                <w:sz w:val="24"/>
                <w:szCs w:val="24"/>
                <w:rtl/>
              </w:rPr>
            </w:pPr>
            <w:r>
              <w:rPr>
                <w:rFonts w:asciiTheme="majorBidi" w:hAnsiTheme="majorBidi" w:cstheme="majorBidi" w:hint="cs"/>
                <w:sz w:val="24"/>
                <w:szCs w:val="24"/>
                <w:rtl/>
              </w:rPr>
              <w:t>מועדי דיון</w:t>
            </w:r>
          </w:p>
        </w:tc>
        <w:tc>
          <w:tcPr>
            <w:tcW w:w="0" w:type="auto"/>
          </w:tcPr>
          <w:p w14:paraId="25694B9D" w14:textId="44988008" w:rsidR="0039519B" w:rsidRPr="00EA1EEF" w:rsidRDefault="004064AF" w:rsidP="0039519B">
            <w:pPr>
              <w:rPr>
                <w:rFonts w:asciiTheme="majorBidi" w:hAnsiTheme="majorBidi" w:cstheme="majorBidi"/>
                <w:sz w:val="24"/>
                <w:szCs w:val="24"/>
                <w:rtl/>
              </w:rPr>
            </w:pPr>
            <w:r>
              <w:rPr>
                <w:rFonts w:asciiTheme="majorBidi" w:hAnsiTheme="majorBidi" w:cstheme="majorBidi" w:hint="cs"/>
                <w:sz w:val="24"/>
                <w:szCs w:val="24"/>
                <w:rtl/>
              </w:rPr>
              <w:t>9</w:t>
            </w:r>
          </w:p>
        </w:tc>
      </w:tr>
      <w:tr w:rsidR="0039519B" w:rsidRPr="00EA1EEF" w14:paraId="596F8EE7" w14:textId="77777777" w:rsidTr="00A255C8">
        <w:tc>
          <w:tcPr>
            <w:tcW w:w="0" w:type="auto"/>
          </w:tcPr>
          <w:p w14:paraId="6D5CF54E" w14:textId="77777777" w:rsidR="0039519B" w:rsidRPr="00EA1EEF" w:rsidRDefault="0039519B" w:rsidP="0039519B">
            <w:pPr>
              <w:rPr>
                <w:rFonts w:asciiTheme="majorBidi" w:hAnsiTheme="majorBidi" w:cstheme="majorBidi"/>
                <w:sz w:val="24"/>
                <w:szCs w:val="24"/>
                <w:rtl/>
              </w:rPr>
            </w:pPr>
          </w:p>
        </w:tc>
        <w:tc>
          <w:tcPr>
            <w:tcW w:w="0" w:type="auto"/>
          </w:tcPr>
          <w:p w14:paraId="398562F7" w14:textId="5D086946" w:rsidR="0039519B" w:rsidRPr="00EA1EEF" w:rsidRDefault="004064AF" w:rsidP="0039519B">
            <w:pPr>
              <w:rPr>
                <w:rFonts w:asciiTheme="majorBidi" w:hAnsiTheme="majorBidi" w:cstheme="majorBidi"/>
                <w:sz w:val="24"/>
                <w:szCs w:val="24"/>
                <w:rtl/>
              </w:rPr>
            </w:pPr>
            <w:r>
              <w:rPr>
                <w:rFonts w:asciiTheme="majorBidi" w:hAnsiTheme="majorBidi" w:cstheme="majorBidi" w:hint="cs"/>
                <w:sz w:val="24"/>
                <w:szCs w:val="24"/>
                <w:rtl/>
              </w:rPr>
              <w:t>7</w:t>
            </w:r>
          </w:p>
        </w:tc>
        <w:tc>
          <w:tcPr>
            <w:tcW w:w="0" w:type="auto"/>
          </w:tcPr>
          <w:p w14:paraId="223BA4A7" w14:textId="36061C4F" w:rsidR="0039519B" w:rsidRPr="00EA1EEF" w:rsidRDefault="004064AF" w:rsidP="0039519B">
            <w:pPr>
              <w:rPr>
                <w:rFonts w:asciiTheme="majorBidi" w:hAnsiTheme="majorBidi" w:cstheme="majorBidi"/>
                <w:sz w:val="24"/>
                <w:szCs w:val="24"/>
                <w:rtl/>
              </w:rPr>
            </w:pPr>
            <w:r>
              <w:rPr>
                <w:rFonts w:asciiTheme="majorBidi" w:hAnsiTheme="majorBidi" w:cstheme="majorBidi" w:hint="cs"/>
                <w:sz w:val="24"/>
                <w:szCs w:val="24"/>
                <w:rtl/>
              </w:rPr>
              <w:t>סמכויות הבורר ופסק הבורר</w:t>
            </w:r>
          </w:p>
        </w:tc>
        <w:tc>
          <w:tcPr>
            <w:tcW w:w="0" w:type="auto"/>
          </w:tcPr>
          <w:p w14:paraId="6528631F" w14:textId="2D62F35A" w:rsidR="0039519B" w:rsidRPr="00EA1EEF" w:rsidRDefault="004064AF" w:rsidP="0039519B">
            <w:pPr>
              <w:rPr>
                <w:rFonts w:asciiTheme="majorBidi" w:hAnsiTheme="majorBidi" w:cstheme="majorBidi"/>
                <w:sz w:val="24"/>
                <w:szCs w:val="24"/>
                <w:rtl/>
              </w:rPr>
            </w:pPr>
            <w:r>
              <w:rPr>
                <w:rFonts w:asciiTheme="majorBidi" w:hAnsiTheme="majorBidi" w:cstheme="majorBidi" w:hint="cs"/>
                <w:sz w:val="24"/>
                <w:szCs w:val="24"/>
                <w:rtl/>
              </w:rPr>
              <w:t>9-10</w:t>
            </w:r>
          </w:p>
        </w:tc>
      </w:tr>
      <w:tr w:rsidR="0039519B" w:rsidRPr="00EA1EEF" w14:paraId="4F0EA710" w14:textId="77777777" w:rsidTr="00A255C8">
        <w:tc>
          <w:tcPr>
            <w:tcW w:w="0" w:type="auto"/>
          </w:tcPr>
          <w:p w14:paraId="27CA0A50" w14:textId="77777777" w:rsidR="0039519B" w:rsidRPr="00EA1EEF" w:rsidRDefault="0039519B" w:rsidP="0039519B">
            <w:pPr>
              <w:rPr>
                <w:rFonts w:asciiTheme="majorBidi" w:hAnsiTheme="majorBidi" w:cstheme="majorBidi"/>
                <w:sz w:val="24"/>
                <w:szCs w:val="24"/>
                <w:rtl/>
              </w:rPr>
            </w:pPr>
          </w:p>
        </w:tc>
        <w:tc>
          <w:tcPr>
            <w:tcW w:w="0" w:type="auto"/>
          </w:tcPr>
          <w:p w14:paraId="25C87AB4" w14:textId="3932431A" w:rsidR="0039519B" w:rsidRPr="00EA1EEF" w:rsidRDefault="004064AF" w:rsidP="0039519B">
            <w:pPr>
              <w:rPr>
                <w:rFonts w:asciiTheme="majorBidi" w:hAnsiTheme="majorBidi" w:cstheme="majorBidi"/>
                <w:sz w:val="24"/>
                <w:szCs w:val="24"/>
                <w:rtl/>
              </w:rPr>
            </w:pPr>
            <w:r>
              <w:rPr>
                <w:rFonts w:asciiTheme="majorBidi" w:hAnsiTheme="majorBidi" w:cstheme="majorBidi" w:hint="cs"/>
                <w:sz w:val="24"/>
                <w:szCs w:val="24"/>
                <w:rtl/>
              </w:rPr>
              <w:t>8</w:t>
            </w:r>
          </w:p>
        </w:tc>
        <w:tc>
          <w:tcPr>
            <w:tcW w:w="0" w:type="auto"/>
          </w:tcPr>
          <w:p w14:paraId="0CFA631A" w14:textId="4D4175B4" w:rsidR="0039519B" w:rsidRPr="00EA1EEF" w:rsidRDefault="004064AF" w:rsidP="0039519B">
            <w:pPr>
              <w:rPr>
                <w:rFonts w:asciiTheme="majorBidi" w:hAnsiTheme="majorBidi" w:cstheme="majorBidi"/>
                <w:sz w:val="24"/>
                <w:szCs w:val="24"/>
                <w:rtl/>
              </w:rPr>
            </w:pPr>
            <w:r>
              <w:rPr>
                <w:rFonts w:asciiTheme="majorBidi" w:hAnsiTheme="majorBidi" w:cstheme="majorBidi" w:hint="cs"/>
                <w:sz w:val="24"/>
                <w:szCs w:val="24"/>
                <w:rtl/>
              </w:rPr>
              <w:t>אי קיום פסק בורר</w:t>
            </w:r>
          </w:p>
        </w:tc>
        <w:tc>
          <w:tcPr>
            <w:tcW w:w="0" w:type="auto"/>
          </w:tcPr>
          <w:p w14:paraId="7CB88D38" w14:textId="29A50199" w:rsidR="0039519B" w:rsidRPr="00EA1EEF" w:rsidRDefault="004064AF" w:rsidP="0039519B">
            <w:pPr>
              <w:rPr>
                <w:rFonts w:asciiTheme="majorBidi" w:hAnsiTheme="majorBidi" w:cstheme="majorBidi"/>
                <w:sz w:val="24"/>
                <w:szCs w:val="24"/>
                <w:rtl/>
              </w:rPr>
            </w:pPr>
            <w:r>
              <w:rPr>
                <w:rFonts w:asciiTheme="majorBidi" w:hAnsiTheme="majorBidi" w:cstheme="majorBidi" w:hint="cs"/>
                <w:sz w:val="24"/>
                <w:szCs w:val="24"/>
                <w:rtl/>
              </w:rPr>
              <w:t>10</w:t>
            </w:r>
          </w:p>
        </w:tc>
      </w:tr>
      <w:tr w:rsidR="0039519B" w:rsidRPr="00EA1EEF" w14:paraId="7489C8A5" w14:textId="77777777" w:rsidTr="00A255C8">
        <w:tc>
          <w:tcPr>
            <w:tcW w:w="0" w:type="auto"/>
          </w:tcPr>
          <w:p w14:paraId="002BE543" w14:textId="77777777" w:rsidR="0039519B" w:rsidRPr="00EA1EEF" w:rsidRDefault="0039519B" w:rsidP="0039519B">
            <w:pPr>
              <w:rPr>
                <w:rFonts w:asciiTheme="majorBidi" w:hAnsiTheme="majorBidi" w:cstheme="majorBidi"/>
                <w:sz w:val="24"/>
                <w:szCs w:val="24"/>
                <w:rtl/>
              </w:rPr>
            </w:pPr>
          </w:p>
        </w:tc>
        <w:tc>
          <w:tcPr>
            <w:tcW w:w="0" w:type="auto"/>
          </w:tcPr>
          <w:p w14:paraId="0FBBAF43" w14:textId="4A24AFB5" w:rsidR="0039519B" w:rsidRPr="00EA1EEF" w:rsidRDefault="004064AF" w:rsidP="0039519B">
            <w:pPr>
              <w:rPr>
                <w:rFonts w:asciiTheme="majorBidi" w:hAnsiTheme="majorBidi" w:cstheme="majorBidi"/>
                <w:sz w:val="24"/>
                <w:szCs w:val="24"/>
                <w:rtl/>
              </w:rPr>
            </w:pPr>
            <w:r>
              <w:rPr>
                <w:rFonts w:asciiTheme="majorBidi" w:hAnsiTheme="majorBidi" w:cstheme="majorBidi" w:hint="cs"/>
                <w:sz w:val="24"/>
                <w:szCs w:val="24"/>
                <w:rtl/>
              </w:rPr>
              <w:t>9</w:t>
            </w:r>
          </w:p>
        </w:tc>
        <w:tc>
          <w:tcPr>
            <w:tcW w:w="0" w:type="auto"/>
          </w:tcPr>
          <w:p w14:paraId="2F06E3A7" w14:textId="60799DB4" w:rsidR="0039519B" w:rsidRPr="00EA1EEF" w:rsidRDefault="00A255C8" w:rsidP="0039519B">
            <w:pPr>
              <w:rPr>
                <w:rFonts w:asciiTheme="majorBidi" w:hAnsiTheme="majorBidi" w:cstheme="majorBidi"/>
                <w:sz w:val="24"/>
                <w:szCs w:val="24"/>
                <w:rtl/>
              </w:rPr>
            </w:pPr>
            <w:r>
              <w:rPr>
                <w:rFonts w:asciiTheme="majorBidi" w:hAnsiTheme="majorBidi" w:cstheme="majorBidi" w:hint="cs"/>
                <w:sz w:val="24"/>
                <w:szCs w:val="24"/>
                <w:rtl/>
              </w:rPr>
              <w:t>אגרא ותשלומים</w:t>
            </w:r>
          </w:p>
        </w:tc>
        <w:tc>
          <w:tcPr>
            <w:tcW w:w="0" w:type="auto"/>
          </w:tcPr>
          <w:p w14:paraId="36584CDF" w14:textId="3EF8D924" w:rsidR="0039519B" w:rsidRPr="00EA1EEF" w:rsidRDefault="00A255C8" w:rsidP="0039519B">
            <w:pPr>
              <w:rPr>
                <w:rFonts w:asciiTheme="majorBidi" w:hAnsiTheme="majorBidi" w:cstheme="majorBidi"/>
                <w:sz w:val="24"/>
                <w:szCs w:val="24"/>
                <w:rtl/>
              </w:rPr>
            </w:pPr>
            <w:r>
              <w:rPr>
                <w:rFonts w:asciiTheme="majorBidi" w:hAnsiTheme="majorBidi" w:cstheme="majorBidi" w:hint="cs"/>
                <w:sz w:val="24"/>
                <w:szCs w:val="24"/>
                <w:rtl/>
              </w:rPr>
              <w:t>10</w:t>
            </w:r>
          </w:p>
        </w:tc>
      </w:tr>
      <w:tr w:rsidR="0039519B" w:rsidRPr="00EA1EEF" w14:paraId="47F34462" w14:textId="77777777" w:rsidTr="00A255C8">
        <w:tc>
          <w:tcPr>
            <w:tcW w:w="0" w:type="auto"/>
          </w:tcPr>
          <w:p w14:paraId="64E366A3" w14:textId="77777777" w:rsidR="0039519B" w:rsidRPr="00EA1EEF" w:rsidRDefault="0039519B" w:rsidP="0039519B">
            <w:pPr>
              <w:rPr>
                <w:rFonts w:asciiTheme="majorBidi" w:hAnsiTheme="majorBidi" w:cstheme="majorBidi"/>
                <w:sz w:val="24"/>
                <w:szCs w:val="24"/>
                <w:rtl/>
              </w:rPr>
            </w:pPr>
          </w:p>
        </w:tc>
        <w:tc>
          <w:tcPr>
            <w:tcW w:w="0" w:type="auto"/>
          </w:tcPr>
          <w:p w14:paraId="4ED84A6A" w14:textId="16E5F772" w:rsidR="0039519B" w:rsidRPr="00EA1EEF" w:rsidRDefault="00A255C8" w:rsidP="0039519B">
            <w:pPr>
              <w:rPr>
                <w:rFonts w:asciiTheme="majorBidi" w:hAnsiTheme="majorBidi" w:cstheme="majorBidi"/>
                <w:sz w:val="24"/>
                <w:szCs w:val="24"/>
                <w:rtl/>
              </w:rPr>
            </w:pPr>
            <w:r>
              <w:rPr>
                <w:rFonts w:asciiTheme="majorBidi" w:hAnsiTheme="majorBidi" w:cstheme="majorBidi" w:hint="cs"/>
                <w:sz w:val="24"/>
                <w:szCs w:val="24"/>
                <w:rtl/>
              </w:rPr>
              <w:t>10</w:t>
            </w:r>
          </w:p>
        </w:tc>
        <w:tc>
          <w:tcPr>
            <w:tcW w:w="0" w:type="auto"/>
          </w:tcPr>
          <w:p w14:paraId="02E56F6F" w14:textId="011755F2" w:rsidR="0039519B" w:rsidRPr="00EA1EEF" w:rsidRDefault="00A255C8" w:rsidP="0039519B">
            <w:pPr>
              <w:rPr>
                <w:rFonts w:asciiTheme="majorBidi" w:hAnsiTheme="majorBidi" w:cstheme="majorBidi"/>
                <w:sz w:val="24"/>
                <w:szCs w:val="24"/>
                <w:rtl/>
              </w:rPr>
            </w:pPr>
            <w:r>
              <w:rPr>
                <w:rFonts w:asciiTheme="majorBidi" w:hAnsiTheme="majorBidi" w:cstheme="majorBidi" w:hint="cs"/>
                <w:sz w:val="24"/>
                <w:szCs w:val="24"/>
                <w:rtl/>
              </w:rPr>
              <w:t>תוקף תחולה ושינויים</w:t>
            </w:r>
          </w:p>
        </w:tc>
        <w:tc>
          <w:tcPr>
            <w:tcW w:w="0" w:type="auto"/>
          </w:tcPr>
          <w:p w14:paraId="36F09E3C" w14:textId="37AFE3A1" w:rsidR="0039519B" w:rsidRPr="00EA1EEF" w:rsidRDefault="00A255C8" w:rsidP="0039519B">
            <w:pPr>
              <w:rPr>
                <w:rFonts w:asciiTheme="majorBidi" w:hAnsiTheme="majorBidi" w:cstheme="majorBidi"/>
                <w:sz w:val="24"/>
                <w:szCs w:val="24"/>
                <w:rtl/>
              </w:rPr>
            </w:pPr>
            <w:r>
              <w:rPr>
                <w:rFonts w:asciiTheme="majorBidi" w:hAnsiTheme="majorBidi" w:cstheme="majorBidi" w:hint="cs"/>
                <w:sz w:val="24"/>
                <w:szCs w:val="24"/>
                <w:rtl/>
              </w:rPr>
              <w:t>10</w:t>
            </w:r>
          </w:p>
        </w:tc>
      </w:tr>
      <w:tr w:rsidR="0039519B" w:rsidRPr="00EA1EEF" w14:paraId="14369BEA" w14:textId="77777777" w:rsidTr="00A255C8">
        <w:tc>
          <w:tcPr>
            <w:tcW w:w="0" w:type="auto"/>
          </w:tcPr>
          <w:p w14:paraId="0650FEC0" w14:textId="1DC1DBCE" w:rsidR="0039519B" w:rsidRPr="00EA1EEF" w:rsidRDefault="00A255C8" w:rsidP="0039519B">
            <w:pPr>
              <w:rPr>
                <w:rFonts w:asciiTheme="majorBidi" w:hAnsiTheme="majorBidi" w:cstheme="majorBidi"/>
                <w:sz w:val="24"/>
                <w:szCs w:val="24"/>
                <w:rtl/>
              </w:rPr>
            </w:pPr>
            <w:r>
              <w:rPr>
                <w:rFonts w:asciiTheme="majorBidi" w:hAnsiTheme="majorBidi" w:cstheme="majorBidi" w:hint="cs"/>
                <w:sz w:val="24"/>
                <w:szCs w:val="24"/>
                <w:rtl/>
              </w:rPr>
              <w:t>תקנון בית הדין העליון</w:t>
            </w:r>
          </w:p>
        </w:tc>
        <w:tc>
          <w:tcPr>
            <w:tcW w:w="0" w:type="auto"/>
          </w:tcPr>
          <w:p w14:paraId="06FA5615" w14:textId="77777777" w:rsidR="0039519B" w:rsidRPr="00EA1EEF" w:rsidRDefault="0039519B" w:rsidP="0039519B">
            <w:pPr>
              <w:rPr>
                <w:rFonts w:asciiTheme="majorBidi" w:hAnsiTheme="majorBidi" w:cstheme="majorBidi"/>
                <w:sz w:val="24"/>
                <w:szCs w:val="24"/>
                <w:rtl/>
              </w:rPr>
            </w:pPr>
          </w:p>
        </w:tc>
        <w:tc>
          <w:tcPr>
            <w:tcW w:w="0" w:type="auto"/>
          </w:tcPr>
          <w:p w14:paraId="6C49C30B" w14:textId="5AABAC35" w:rsidR="0039519B" w:rsidRPr="00EA1EEF" w:rsidRDefault="0039519B" w:rsidP="0039519B">
            <w:pPr>
              <w:rPr>
                <w:rFonts w:asciiTheme="majorBidi" w:hAnsiTheme="majorBidi" w:cstheme="majorBidi"/>
                <w:sz w:val="24"/>
                <w:szCs w:val="24"/>
                <w:rtl/>
              </w:rPr>
            </w:pPr>
          </w:p>
        </w:tc>
        <w:tc>
          <w:tcPr>
            <w:tcW w:w="0" w:type="auto"/>
          </w:tcPr>
          <w:p w14:paraId="64CC7F25" w14:textId="52155064" w:rsidR="0039519B" w:rsidRPr="00EA1EEF" w:rsidRDefault="00A255C8" w:rsidP="0039519B">
            <w:pPr>
              <w:rPr>
                <w:rFonts w:asciiTheme="majorBidi" w:hAnsiTheme="majorBidi" w:cstheme="majorBidi"/>
                <w:sz w:val="24"/>
                <w:szCs w:val="24"/>
                <w:rtl/>
              </w:rPr>
            </w:pPr>
            <w:r>
              <w:rPr>
                <w:rFonts w:asciiTheme="majorBidi" w:hAnsiTheme="majorBidi" w:cstheme="majorBidi" w:hint="cs"/>
                <w:sz w:val="24"/>
                <w:szCs w:val="24"/>
                <w:rtl/>
              </w:rPr>
              <w:t>11</w:t>
            </w:r>
          </w:p>
        </w:tc>
      </w:tr>
      <w:tr w:rsidR="0039519B" w:rsidRPr="00EA1EEF" w14:paraId="474AF428" w14:textId="77777777" w:rsidTr="00A255C8">
        <w:tc>
          <w:tcPr>
            <w:tcW w:w="0" w:type="auto"/>
          </w:tcPr>
          <w:p w14:paraId="0E0821F3" w14:textId="77777777" w:rsidR="0039519B" w:rsidRPr="00EA1EEF" w:rsidRDefault="0039519B" w:rsidP="0039519B">
            <w:pPr>
              <w:rPr>
                <w:rFonts w:asciiTheme="majorBidi" w:hAnsiTheme="majorBidi" w:cstheme="majorBidi"/>
                <w:sz w:val="24"/>
                <w:szCs w:val="24"/>
                <w:rtl/>
              </w:rPr>
            </w:pPr>
          </w:p>
        </w:tc>
        <w:tc>
          <w:tcPr>
            <w:tcW w:w="0" w:type="auto"/>
          </w:tcPr>
          <w:p w14:paraId="40BDD0DA" w14:textId="2FF06A74" w:rsidR="0039519B" w:rsidRPr="00EA1EEF" w:rsidRDefault="00A255C8" w:rsidP="0039519B">
            <w:pPr>
              <w:rPr>
                <w:rFonts w:asciiTheme="majorBidi" w:hAnsiTheme="majorBidi" w:cstheme="majorBidi"/>
                <w:sz w:val="24"/>
                <w:szCs w:val="24"/>
                <w:rtl/>
              </w:rPr>
            </w:pPr>
            <w:r>
              <w:rPr>
                <w:rFonts w:asciiTheme="majorBidi" w:hAnsiTheme="majorBidi" w:cstheme="majorBidi" w:hint="cs"/>
                <w:sz w:val="24"/>
                <w:szCs w:val="24"/>
                <w:rtl/>
              </w:rPr>
              <w:t>1</w:t>
            </w:r>
          </w:p>
        </w:tc>
        <w:tc>
          <w:tcPr>
            <w:tcW w:w="0" w:type="auto"/>
          </w:tcPr>
          <w:p w14:paraId="690B14C2" w14:textId="61D30EDD" w:rsidR="0039519B" w:rsidRPr="00EA1EEF" w:rsidRDefault="00A255C8" w:rsidP="0039519B">
            <w:pPr>
              <w:rPr>
                <w:rFonts w:asciiTheme="majorBidi" w:hAnsiTheme="majorBidi" w:cstheme="majorBidi"/>
                <w:sz w:val="24"/>
                <w:szCs w:val="24"/>
                <w:rtl/>
              </w:rPr>
            </w:pPr>
            <w:r>
              <w:rPr>
                <w:rFonts w:asciiTheme="majorBidi" w:hAnsiTheme="majorBidi" w:cstheme="majorBidi" w:hint="cs"/>
                <w:sz w:val="24"/>
                <w:szCs w:val="24"/>
                <w:rtl/>
              </w:rPr>
              <w:t>הגדרות</w:t>
            </w:r>
          </w:p>
        </w:tc>
        <w:tc>
          <w:tcPr>
            <w:tcW w:w="0" w:type="auto"/>
          </w:tcPr>
          <w:p w14:paraId="69283A21" w14:textId="5F7E34D9" w:rsidR="0039519B" w:rsidRPr="00EA1EEF" w:rsidRDefault="00A255C8" w:rsidP="0039519B">
            <w:pPr>
              <w:rPr>
                <w:rFonts w:asciiTheme="majorBidi" w:hAnsiTheme="majorBidi" w:cstheme="majorBidi"/>
                <w:sz w:val="24"/>
                <w:szCs w:val="24"/>
                <w:rtl/>
              </w:rPr>
            </w:pPr>
            <w:r>
              <w:rPr>
                <w:rFonts w:asciiTheme="majorBidi" w:hAnsiTheme="majorBidi" w:cstheme="majorBidi" w:hint="cs"/>
                <w:sz w:val="24"/>
                <w:szCs w:val="24"/>
                <w:rtl/>
              </w:rPr>
              <w:t>12</w:t>
            </w:r>
          </w:p>
        </w:tc>
      </w:tr>
      <w:tr w:rsidR="0039519B" w:rsidRPr="00EA1EEF" w14:paraId="2F6E68BD" w14:textId="77777777" w:rsidTr="00A255C8">
        <w:tc>
          <w:tcPr>
            <w:tcW w:w="0" w:type="auto"/>
          </w:tcPr>
          <w:p w14:paraId="21857927" w14:textId="77777777" w:rsidR="0039519B" w:rsidRPr="00EA1EEF" w:rsidRDefault="0039519B" w:rsidP="0039519B">
            <w:pPr>
              <w:rPr>
                <w:rFonts w:asciiTheme="majorBidi" w:hAnsiTheme="majorBidi" w:cstheme="majorBidi"/>
                <w:sz w:val="24"/>
                <w:szCs w:val="24"/>
                <w:rtl/>
              </w:rPr>
            </w:pPr>
          </w:p>
        </w:tc>
        <w:tc>
          <w:tcPr>
            <w:tcW w:w="0" w:type="auto"/>
          </w:tcPr>
          <w:p w14:paraId="61EB4317" w14:textId="3530A481" w:rsidR="0039519B" w:rsidRPr="00EA1EEF" w:rsidRDefault="00A255C8" w:rsidP="0039519B">
            <w:pPr>
              <w:rPr>
                <w:rFonts w:asciiTheme="majorBidi" w:hAnsiTheme="majorBidi" w:cstheme="majorBidi"/>
                <w:sz w:val="24"/>
                <w:szCs w:val="24"/>
                <w:rtl/>
              </w:rPr>
            </w:pPr>
            <w:r>
              <w:rPr>
                <w:rFonts w:asciiTheme="majorBidi" w:hAnsiTheme="majorBidi" w:cstheme="majorBidi" w:hint="cs"/>
                <w:sz w:val="24"/>
                <w:szCs w:val="24"/>
                <w:rtl/>
              </w:rPr>
              <w:t>2</w:t>
            </w:r>
          </w:p>
        </w:tc>
        <w:tc>
          <w:tcPr>
            <w:tcW w:w="0" w:type="auto"/>
          </w:tcPr>
          <w:p w14:paraId="18857FBF" w14:textId="76551D46" w:rsidR="0039519B" w:rsidRPr="00EA1EEF" w:rsidRDefault="00A255C8" w:rsidP="0039519B">
            <w:pPr>
              <w:rPr>
                <w:rFonts w:asciiTheme="majorBidi" w:hAnsiTheme="majorBidi" w:cstheme="majorBidi"/>
                <w:sz w:val="24"/>
                <w:szCs w:val="24"/>
                <w:rtl/>
              </w:rPr>
            </w:pPr>
            <w:r>
              <w:rPr>
                <w:rFonts w:asciiTheme="majorBidi" w:hAnsiTheme="majorBidi" w:cstheme="majorBidi" w:hint="cs"/>
                <w:sz w:val="24"/>
                <w:szCs w:val="24"/>
                <w:rtl/>
              </w:rPr>
              <w:t>סמכויות בית הדין ותפקידיו</w:t>
            </w:r>
          </w:p>
        </w:tc>
        <w:tc>
          <w:tcPr>
            <w:tcW w:w="0" w:type="auto"/>
          </w:tcPr>
          <w:p w14:paraId="54828D2A" w14:textId="4EE6044A" w:rsidR="0039519B" w:rsidRPr="00EA1EEF" w:rsidRDefault="00A255C8" w:rsidP="0039519B">
            <w:pPr>
              <w:rPr>
                <w:rFonts w:asciiTheme="majorBidi" w:hAnsiTheme="majorBidi" w:cstheme="majorBidi"/>
                <w:sz w:val="24"/>
                <w:szCs w:val="24"/>
                <w:rtl/>
              </w:rPr>
            </w:pPr>
            <w:r>
              <w:rPr>
                <w:rFonts w:asciiTheme="majorBidi" w:hAnsiTheme="majorBidi" w:cstheme="majorBidi" w:hint="cs"/>
                <w:sz w:val="24"/>
                <w:szCs w:val="24"/>
                <w:rtl/>
              </w:rPr>
              <w:t>12</w:t>
            </w:r>
          </w:p>
        </w:tc>
      </w:tr>
      <w:tr w:rsidR="0039519B" w:rsidRPr="00EA1EEF" w14:paraId="1622A6A8" w14:textId="77777777" w:rsidTr="00A255C8">
        <w:tc>
          <w:tcPr>
            <w:tcW w:w="0" w:type="auto"/>
          </w:tcPr>
          <w:p w14:paraId="39B4E464" w14:textId="77777777" w:rsidR="0039519B" w:rsidRPr="00EA1EEF" w:rsidRDefault="0039519B" w:rsidP="0039519B">
            <w:pPr>
              <w:rPr>
                <w:rFonts w:asciiTheme="majorBidi" w:hAnsiTheme="majorBidi" w:cstheme="majorBidi"/>
                <w:sz w:val="24"/>
                <w:szCs w:val="24"/>
                <w:rtl/>
              </w:rPr>
            </w:pPr>
          </w:p>
        </w:tc>
        <w:tc>
          <w:tcPr>
            <w:tcW w:w="0" w:type="auto"/>
          </w:tcPr>
          <w:p w14:paraId="6BB5987A" w14:textId="2623C3D4" w:rsidR="0039519B" w:rsidRPr="00EA1EEF" w:rsidRDefault="00A255C8" w:rsidP="0039519B">
            <w:pPr>
              <w:rPr>
                <w:rFonts w:asciiTheme="majorBidi" w:hAnsiTheme="majorBidi" w:cstheme="majorBidi"/>
                <w:sz w:val="24"/>
                <w:szCs w:val="24"/>
                <w:rtl/>
              </w:rPr>
            </w:pPr>
            <w:r>
              <w:rPr>
                <w:rFonts w:asciiTheme="majorBidi" w:hAnsiTheme="majorBidi" w:cstheme="majorBidi" w:hint="cs"/>
                <w:sz w:val="24"/>
                <w:szCs w:val="24"/>
                <w:rtl/>
              </w:rPr>
              <w:t>3</w:t>
            </w:r>
          </w:p>
        </w:tc>
        <w:tc>
          <w:tcPr>
            <w:tcW w:w="0" w:type="auto"/>
          </w:tcPr>
          <w:p w14:paraId="6BAA9FF9" w14:textId="077665F8" w:rsidR="0039519B" w:rsidRPr="00EA1EEF" w:rsidRDefault="00A255C8" w:rsidP="0039519B">
            <w:pPr>
              <w:rPr>
                <w:rFonts w:asciiTheme="majorBidi" w:hAnsiTheme="majorBidi" w:cstheme="majorBidi"/>
                <w:sz w:val="24"/>
                <w:szCs w:val="24"/>
                <w:rtl/>
              </w:rPr>
            </w:pPr>
            <w:r>
              <w:rPr>
                <w:rFonts w:asciiTheme="majorBidi" w:hAnsiTheme="majorBidi" w:cstheme="majorBidi" w:hint="cs"/>
                <w:sz w:val="24"/>
                <w:szCs w:val="24"/>
                <w:rtl/>
              </w:rPr>
              <w:t>מליאת בית הדין</w:t>
            </w:r>
          </w:p>
        </w:tc>
        <w:tc>
          <w:tcPr>
            <w:tcW w:w="0" w:type="auto"/>
          </w:tcPr>
          <w:p w14:paraId="0BC816E3" w14:textId="338315BC" w:rsidR="0039519B" w:rsidRPr="00EA1EEF" w:rsidRDefault="00A255C8" w:rsidP="0039519B">
            <w:pPr>
              <w:rPr>
                <w:rFonts w:asciiTheme="majorBidi" w:hAnsiTheme="majorBidi" w:cstheme="majorBidi"/>
                <w:sz w:val="24"/>
                <w:szCs w:val="24"/>
                <w:rtl/>
              </w:rPr>
            </w:pPr>
            <w:r>
              <w:rPr>
                <w:rFonts w:asciiTheme="majorBidi" w:hAnsiTheme="majorBidi" w:cstheme="majorBidi" w:hint="cs"/>
                <w:sz w:val="24"/>
                <w:szCs w:val="24"/>
                <w:rtl/>
              </w:rPr>
              <w:t>12</w:t>
            </w:r>
          </w:p>
        </w:tc>
      </w:tr>
      <w:tr w:rsidR="0039519B" w:rsidRPr="00EA1EEF" w14:paraId="3053302E" w14:textId="77777777" w:rsidTr="00A255C8">
        <w:tc>
          <w:tcPr>
            <w:tcW w:w="0" w:type="auto"/>
          </w:tcPr>
          <w:p w14:paraId="4A604A9B" w14:textId="77777777" w:rsidR="0039519B" w:rsidRPr="00EA1EEF" w:rsidRDefault="0039519B" w:rsidP="0039519B">
            <w:pPr>
              <w:rPr>
                <w:rFonts w:asciiTheme="majorBidi" w:hAnsiTheme="majorBidi" w:cstheme="majorBidi"/>
                <w:sz w:val="24"/>
                <w:szCs w:val="24"/>
                <w:rtl/>
              </w:rPr>
            </w:pPr>
          </w:p>
        </w:tc>
        <w:tc>
          <w:tcPr>
            <w:tcW w:w="0" w:type="auto"/>
          </w:tcPr>
          <w:p w14:paraId="25594216" w14:textId="6432849A" w:rsidR="0039519B" w:rsidRPr="00EA1EEF" w:rsidRDefault="00A255C8" w:rsidP="0039519B">
            <w:pPr>
              <w:rPr>
                <w:rFonts w:asciiTheme="majorBidi" w:hAnsiTheme="majorBidi" w:cstheme="majorBidi"/>
                <w:sz w:val="24"/>
                <w:szCs w:val="24"/>
                <w:rtl/>
              </w:rPr>
            </w:pPr>
            <w:r>
              <w:rPr>
                <w:rFonts w:asciiTheme="majorBidi" w:hAnsiTheme="majorBidi" w:cstheme="majorBidi" w:hint="cs"/>
                <w:sz w:val="24"/>
                <w:szCs w:val="24"/>
                <w:rtl/>
              </w:rPr>
              <w:t>4</w:t>
            </w:r>
          </w:p>
        </w:tc>
        <w:tc>
          <w:tcPr>
            <w:tcW w:w="0" w:type="auto"/>
          </w:tcPr>
          <w:p w14:paraId="6B1AF266" w14:textId="615BCE1A" w:rsidR="0039519B" w:rsidRPr="00EA1EEF" w:rsidRDefault="00A255C8" w:rsidP="0039519B">
            <w:pPr>
              <w:rPr>
                <w:rFonts w:asciiTheme="majorBidi" w:hAnsiTheme="majorBidi" w:cstheme="majorBidi"/>
                <w:sz w:val="24"/>
                <w:szCs w:val="24"/>
                <w:rtl/>
              </w:rPr>
            </w:pPr>
            <w:r>
              <w:rPr>
                <w:rFonts w:asciiTheme="majorBidi" w:hAnsiTheme="majorBidi" w:cstheme="majorBidi" w:hint="cs"/>
                <w:sz w:val="24"/>
                <w:szCs w:val="24"/>
                <w:rtl/>
              </w:rPr>
              <w:t>נשיאות בית הדין</w:t>
            </w:r>
          </w:p>
        </w:tc>
        <w:tc>
          <w:tcPr>
            <w:tcW w:w="0" w:type="auto"/>
          </w:tcPr>
          <w:p w14:paraId="03D227F2" w14:textId="719D6EA7" w:rsidR="0039519B" w:rsidRPr="00EA1EEF" w:rsidRDefault="00A255C8" w:rsidP="0039519B">
            <w:pPr>
              <w:rPr>
                <w:rFonts w:asciiTheme="majorBidi" w:hAnsiTheme="majorBidi" w:cstheme="majorBidi"/>
                <w:sz w:val="24"/>
                <w:szCs w:val="24"/>
                <w:rtl/>
              </w:rPr>
            </w:pPr>
            <w:r>
              <w:rPr>
                <w:rFonts w:asciiTheme="majorBidi" w:hAnsiTheme="majorBidi" w:cstheme="majorBidi" w:hint="cs"/>
                <w:sz w:val="24"/>
                <w:szCs w:val="24"/>
                <w:rtl/>
              </w:rPr>
              <w:t>12</w:t>
            </w:r>
          </w:p>
        </w:tc>
      </w:tr>
      <w:tr w:rsidR="0039519B" w:rsidRPr="00EA1EEF" w14:paraId="1045B26D" w14:textId="77777777" w:rsidTr="00A255C8">
        <w:tc>
          <w:tcPr>
            <w:tcW w:w="0" w:type="auto"/>
          </w:tcPr>
          <w:p w14:paraId="371A7C10" w14:textId="77777777" w:rsidR="0039519B" w:rsidRPr="00EA1EEF" w:rsidRDefault="0039519B" w:rsidP="0039519B">
            <w:pPr>
              <w:rPr>
                <w:rFonts w:asciiTheme="majorBidi" w:hAnsiTheme="majorBidi" w:cstheme="majorBidi"/>
                <w:sz w:val="24"/>
                <w:szCs w:val="24"/>
                <w:rtl/>
              </w:rPr>
            </w:pPr>
          </w:p>
        </w:tc>
        <w:tc>
          <w:tcPr>
            <w:tcW w:w="0" w:type="auto"/>
          </w:tcPr>
          <w:p w14:paraId="4923C4E9" w14:textId="19FE9B35" w:rsidR="0039519B" w:rsidRPr="00EA1EEF" w:rsidRDefault="00A255C8" w:rsidP="0039519B">
            <w:pPr>
              <w:rPr>
                <w:rFonts w:asciiTheme="majorBidi" w:hAnsiTheme="majorBidi" w:cstheme="majorBidi"/>
                <w:sz w:val="24"/>
                <w:szCs w:val="24"/>
                <w:rtl/>
              </w:rPr>
            </w:pPr>
            <w:r>
              <w:rPr>
                <w:rFonts w:asciiTheme="majorBidi" w:hAnsiTheme="majorBidi" w:cstheme="majorBidi" w:hint="cs"/>
                <w:sz w:val="24"/>
                <w:szCs w:val="24"/>
                <w:rtl/>
              </w:rPr>
              <w:t>5</w:t>
            </w:r>
          </w:p>
        </w:tc>
        <w:tc>
          <w:tcPr>
            <w:tcW w:w="0" w:type="auto"/>
          </w:tcPr>
          <w:p w14:paraId="0E16382C" w14:textId="532E362D" w:rsidR="0039519B" w:rsidRPr="00EA1EEF" w:rsidRDefault="00A255C8" w:rsidP="0039519B">
            <w:pPr>
              <w:rPr>
                <w:rFonts w:asciiTheme="majorBidi" w:hAnsiTheme="majorBidi" w:cstheme="majorBidi"/>
                <w:sz w:val="24"/>
                <w:szCs w:val="24"/>
                <w:rtl/>
              </w:rPr>
            </w:pPr>
            <w:r>
              <w:rPr>
                <w:rFonts w:asciiTheme="majorBidi" w:hAnsiTheme="majorBidi" w:cstheme="majorBidi" w:hint="cs"/>
                <w:sz w:val="24"/>
                <w:szCs w:val="24"/>
                <w:rtl/>
              </w:rPr>
              <w:t>תפקידי הנשיאות וסמכויותיה</w:t>
            </w:r>
          </w:p>
        </w:tc>
        <w:tc>
          <w:tcPr>
            <w:tcW w:w="0" w:type="auto"/>
          </w:tcPr>
          <w:p w14:paraId="0575B8F8" w14:textId="1DAB2913" w:rsidR="0039519B" w:rsidRPr="00EA1EEF" w:rsidRDefault="00A255C8" w:rsidP="0039519B">
            <w:pPr>
              <w:rPr>
                <w:rFonts w:asciiTheme="majorBidi" w:hAnsiTheme="majorBidi" w:cstheme="majorBidi"/>
                <w:sz w:val="24"/>
                <w:szCs w:val="24"/>
                <w:rtl/>
              </w:rPr>
            </w:pPr>
            <w:r>
              <w:rPr>
                <w:rFonts w:asciiTheme="majorBidi" w:hAnsiTheme="majorBidi" w:cstheme="majorBidi" w:hint="cs"/>
                <w:sz w:val="24"/>
                <w:szCs w:val="24"/>
                <w:rtl/>
              </w:rPr>
              <w:t>12</w:t>
            </w:r>
          </w:p>
        </w:tc>
      </w:tr>
      <w:tr w:rsidR="0039519B" w:rsidRPr="00EA1EEF" w14:paraId="0A27F366" w14:textId="77777777" w:rsidTr="00A255C8">
        <w:tc>
          <w:tcPr>
            <w:tcW w:w="0" w:type="auto"/>
          </w:tcPr>
          <w:p w14:paraId="5CDAB924" w14:textId="77777777" w:rsidR="0039519B" w:rsidRPr="00EA1EEF" w:rsidRDefault="0039519B" w:rsidP="0039519B">
            <w:pPr>
              <w:rPr>
                <w:rFonts w:asciiTheme="majorBidi" w:hAnsiTheme="majorBidi" w:cstheme="majorBidi"/>
                <w:sz w:val="24"/>
                <w:szCs w:val="24"/>
                <w:rtl/>
              </w:rPr>
            </w:pPr>
          </w:p>
        </w:tc>
        <w:tc>
          <w:tcPr>
            <w:tcW w:w="0" w:type="auto"/>
          </w:tcPr>
          <w:p w14:paraId="2115D8D8" w14:textId="2EE14519" w:rsidR="0039519B" w:rsidRPr="00EA1EEF" w:rsidRDefault="00A255C8" w:rsidP="0039519B">
            <w:pPr>
              <w:rPr>
                <w:rFonts w:asciiTheme="majorBidi" w:hAnsiTheme="majorBidi" w:cstheme="majorBidi"/>
                <w:sz w:val="24"/>
                <w:szCs w:val="24"/>
                <w:rtl/>
              </w:rPr>
            </w:pPr>
            <w:r>
              <w:rPr>
                <w:rFonts w:asciiTheme="majorBidi" w:hAnsiTheme="majorBidi" w:cstheme="majorBidi" w:hint="cs"/>
                <w:sz w:val="24"/>
                <w:szCs w:val="24"/>
                <w:rtl/>
              </w:rPr>
              <w:t>6</w:t>
            </w:r>
          </w:p>
        </w:tc>
        <w:tc>
          <w:tcPr>
            <w:tcW w:w="0" w:type="auto"/>
          </w:tcPr>
          <w:p w14:paraId="4DFD8719" w14:textId="48F7290D" w:rsidR="0039519B" w:rsidRPr="00EA1EEF" w:rsidRDefault="00A255C8" w:rsidP="0039519B">
            <w:pPr>
              <w:rPr>
                <w:rFonts w:asciiTheme="majorBidi" w:hAnsiTheme="majorBidi" w:cstheme="majorBidi"/>
                <w:sz w:val="24"/>
                <w:szCs w:val="24"/>
                <w:rtl/>
              </w:rPr>
            </w:pPr>
            <w:r>
              <w:rPr>
                <w:rFonts w:asciiTheme="majorBidi" w:hAnsiTheme="majorBidi" w:cstheme="majorBidi" w:hint="cs"/>
                <w:sz w:val="24"/>
                <w:szCs w:val="24"/>
                <w:rtl/>
              </w:rPr>
              <w:t>הרכב בית הדין</w:t>
            </w:r>
          </w:p>
        </w:tc>
        <w:tc>
          <w:tcPr>
            <w:tcW w:w="0" w:type="auto"/>
          </w:tcPr>
          <w:p w14:paraId="1234AEF0" w14:textId="7FFA7358" w:rsidR="0039519B" w:rsidRPr="00EA1EEF" w:rsidRDefault="00A255C8" w:rsidP="0039519B">
            <w:pPr>
              <w:rPr>
                <w:rFonts w:asciiTheme="majorBidi" w:hAnsiTheme="majorBidi" w:cstheme="majorBidi"/>
                <w:sz w:val="24"/>
                <w:szCs w:val="24"/>
                <w:rtl/>
              </w:rPr>
            </w:pPr>
            <w:r>
              <w:rPr>
                <w:rFonts w:asciiTheme="majorBidi" w:hAnsiTheme="majorBidi" w:cstheme="majorBidi" w:hint="cs"/>
                <w:sz w:val="24"/>
                <w:szCs w:val="24"/>
                <w:rtl/>
              </w:rPr>
              <w:t>12</w:t>
            </w:r>
          </w:p>
        </w:tc>
      </w:tr>
      <w:tr w:rsidR="0039519B" w:rsidRPr="00EA1EEF" w14:paraId="499971BC" w14:textId="77777777" w:rsidTr="00A255C8">
        <w:tc>
          <w:tcPr>
            <w:tcW w:w="0" w:type="auto"/>
          </w:tcPr>
          <w:p w14:paraId="39B14B19" w14:textId="77777777" w:rsidR="0039519B" w:rsidRPr="00EA1EEF" w:rsidRDefault="0039519B" w:rsidP="0039519B">
            <w:pPr>
              <w:rPr>
                <w:rFonts w:asciiTheme="majorBidi" w:hAnsiTheme="majorBidi" w:cstheme="majorBidi"/>
                <w:sz w:val="24"/>
                <w:szCs w:val="24"/>
                <w:rtl/>
              </w:rPr>
            </w:pPr>
          </w:p>
        </w:tc>
        <w:tc>
          <w:tcPr>
            <w:tcW w:w="0" w:type="auto"/>
          </w:tcPr>
          <w:p w14:paraId="71A8AD0F" w14:textId="4CEEA3A0" w:rsidR="0039519B" w:rsidRPr="00EA1EEF" w:rsidRDefault="00A255C8" w:rsidP="0039519B">
            <w:pPr>
              <w:rPr>
                <w:rFonts w:asciiTheme="majorBidi" w:hAnsiTheme="majorBidi" w:cstheme="majorBidi"/>
                <w:sz w:val="24"/>
                <w:szCs w:val="24"/>
                <w:rtl/>
              </w:rPr>
            </w:pPr>
            <w:r>
              <w:rPr>
                <w:rFonts w:asciiTheme="majorBidi" w:hAnsiTheme="majorBidi" w:cstheme="majorBidi" w:hint="cs"/>
                <w:sz w:val="24"/>
                <w:szCs w:val="24"/>
                <w:rtl/>
              </w:rPr>
              <w:t>7</w:t>
            </w:r>
          </w:p>
        </w:tc>
        <w:tc>
          <w:tcPr>
            <w:tcW w:w="0" w:type="auto"/>
          </w:tcPr>
          <w:p w14:paraId="619ADD04" w14:textId="2A56D0C2" w:rsidR="0039519B" w:rsidRPr="00EA1EEF" w:rsidRDefault="00A255C8" w:rsidP="0039519B">
            <w:pPr>
              <w:rPr>
                <w:rFonts w:asciiTheme="majorBidi" w:hAnsiTheme="majorBidi" w:cstheme="majorBidi"/>
                <w:sz w:val="24"/>
                <w:szCs w:val="24"/>
                <w:rtl/>
              </w:rPr>
            </w:pPr>
            <w:r>
              <w:rPr>
                <w:rFonts w:asciiTheme="majorBidi" w:hAnsiTheme="majorBidi" w:cstheme="majorBidi" w:hint="cs"/>
                <w:sz w:val="24"/>
                <w:szCs w:val="24"/>
                <w:rtl/>
              </w:rPr>
              <w:t>סדרי הדיון</w:t>
            </w:r>
          </w:p>
        </w:tc>
        <w:tc>
          <w:tcPr>
            <w:tcW w:w="0" w:type="auto"/>
          </w:tcPr>
          <w:p w14:paraId="0D1DC19E" w14:textId="05BB0ABD" w:rsidR="0039519B" w:rsidRPr="00EA1EEF" w:rsidRDefault="00A255C8" w:rsidP="0039519B">
            <w:pPr>
              <w:rPr>
                <w:rFonts w:asciiTheme="majorBidi" w:hAnsiTheme="majorBidi" w:cstheme="majorBidi"/>
                <w:sz w:val="24"/>
                <w:szCs w:val="24"/>
                <w:rtl/>
              </w:rPr>
            </w:pPr>
            <w:r>
              <w:rPr>
                <w:rFonts w:asciiTheme="majorBidi" w:hAnsiTheme="majorBidi" w:cstheme="majorBidi" w:hint="cs"/>
                <w:sz w:val="24"/>
                <w:szCs w:val="24"/>
                <w:rtl/>
              </w:rPr>
              <w:t>12</w:t>
            </w:r>
          </w:p>
        </w:tc>
      </w:tr>
      <w:tr w:rsidR="0039519B" w:rsidRPr="00EA1EEF" w14:paraId="6E03F928" w14:textId="77777777" w:rsidTr="00A255C8">
        <w:tc>
          <w:tcPr>
            <w:tcW w:w="0" w:type="auto"/>
          </w:tcPr>
          <w:p w14:paraId="48B7EED2" w14:textId="77777777" w:rsidR="0039519B" w:rsidRPr="00EA1EEF" w:rsidRDefault="0039519B" w:rsidP="0039519B">
            <w:pPr>
              <w:rPr>
                <w:rFonts w:asciiTheme="majorBidi" w:hAnsiTheme="majorBidi" w:cstheme="majorBidi"/>
                <w:sz w:val="24"/>
                <w:szCs w:val="24"/>
                <w:rtl/>
              </w:rPr>
            </w:pPr>
          </w:p>
        </w:tc>
        <w:tc>
          <w:tcPr>
            <w:tcW w:w="0" w:type="auto"/>
          </w:tcPr>
          <w:p w14:paraId="0C3544C7" w14:textId="7397A98F" w:rsidR="0039519B" w:rsidRPr="00EA1EEF" w:rsidRDefault="00A255C8" w:rsidP="0039519B">
            <w:pPr>
              <w:rPr>
                <w:rFonts w:asciiTheme="majorBidi" w:hAnsiTheme="majorBidi" w:cstheme="majorBidi"/>
                <w:sz w:val="24"/>
                <w:szCs w:val="24"/>
                <w:rtl/>
              </w:rPr>
            </w:pPr>
            <w:r>
              <w:rPr>
                <w:rFonts w:asciiTheme="majorBidi" w:hAnsiTheme="majorBidi" w:cstheme="majorBidi" w:hint="cs"/>
                <w:sz w:val="24"/>
                <w:szCs w:val="24"/>
                <w:rtl/>
              </w:rPr>
              <w:t>8</w:t>
            </w:r>
          </w:p>
        </w:tc>
        <w:tc>
          <w:tcPr>
            <w:tcW w:w="0" w:type="auto"/>
          </w:tcPr>
          <w:p w14:paraId="5351C9ED" w14:textId="5E021EE9" w:rsidR="0039519B" w:rsidRPr="00EA1EEF" w:rsidRDefault="00A255C8" w:rsidP="0039519B">
            <w:pPr>
              <w:rPr>
                <w:rFonts w:asciiTheme="majorBidi" w:hAnsiTheme="majorBidi" w:cstheme="majorBidi"/>
                <w:sz w:val="24"/>
                <w:szCs w:val="24"/>
                <w:rtl/>
              </w:rPr>
            </w:pPr>
            <w:r>
              <w:rPr>
                <w:rFonts w:asciiTheme="majorBidi" w:hAnsiTheme="majorBidi" w:cstheme="majorBidi" w:hint="cs"/>
                <w:sz w:val="24"/>
                <w:szCs w:val="24"/>
                <w:rtl/>
              </w:rPr>
              <w:t>דיון נוסף</w:t>
            </w:r>
          </w:p>
        </w:tc>
        <w:tc>
          <w:tcPr>
            <w:tcW w:w="0" w:type="auto"/>
          </w:tcPr>
          <w:p w14:paraId="03BC688F" w14:textId="583DFC3B" w:rsidR="0039519B" w:rsidRPr="00EA1EEF" w:rsidRDefault="00A255C8" w:rsidP="0039519B">
            <w:pPr>
              <w:rPr>
                <w:rFonts w:asciiTheme="majorBidi" w:hAnsiTheme="majorBidi" w:cstheme="majorBidi"/>
                <w:sz w:val="24"/>
                <w:szCs w:val="24"/>
                <w:rtl/>
              </w:rPr>
            </w:pPr>
            <w:r>
              <w:rPr>
                <w:rFonts w:asciiTheme="majorBidi" w:hAnsiTheme="majorBidi" w:cstheme="majorBidi" w:hint="cs"/>
                <w:sz w:val="24"/>
                <w:szCs w:val="24"/>
                <w:rtl/>
              </w:rPr>
              <w:t>13</w:t>
            </w:r>
          </w:p>
        </w:tc>
      </w:tr>
      <w:tr w:rsidR="0039519B" w:rsidRPr="00EA1EEF" w14:paraId="1081672E" w14:textId="77777777" w:rsidTr="00A255C8">
        <w:tc>
          <w:tcPr>
            <w:tcW w:w="0" w:type="auto"/>
          </w:tcPr>
          <w:p w14:paraId="297A711D" w14:textId="77777777" w:rsidR="0039519B" w:rsidRPr="00EA1EEF" w:rsidRDefault="0039519B" w:rsidP="0039519B">
            <w:pPr>
              <w:rPr>
                <w:rFonts w:asciiTheme="majorBidi" w:hAnsiTheme="majorBidi" w:cstheme="majorBidi"/>
                <w:sz w:val="24"/>
                <w:szCs w:val="24"/>
                <w:rtl/>
              </w:rPr>
            </w:pPr>
          </w:p>
        </w:tc>
        <w:tc>
          <w:tcPr>
            <w:tcW w:w="0" w:type="auto"/>
          </w:tcPr>
          <w:p w14:paraId="7146AADF" w14:textId="57AA46BB" w:rsidR="0039519B" w:rsidRPr="00EA1EEF" w:rsidRDefault="00DE2032" w:rsidP="0039519B">
            <w:pPr>
              <w:rPr>
                <w:rFonts w:asciiTheme="majorBidi" w:hAnsiTheme="majorBidi" w:cstheme="majorBidi"/>
                <w:sz w:val="24"/>
                <w:szCs w:val="24"/>
                <w:rtl/>
              </w:rPr>
            </w:pPr>
            <w:r>
              <w:rPr>
                <w:rFonts w:asciiTheme="majorBidi" w:hAnsiTheme="majorBidi" w:cstheme="majorBidi" w:hint="cs"/>
                <w:sz w:val="24"/>
                <w:szCs w:val="24"/>
                <w:rtl/>
              </w:rPr>
              <w:t>9</w:t>
            </w:r>
          </w:p>
        </w:tc>
        <w:tc>
          <w:tcPr>
            <w:tcW w:w="0" w:type="auto"/>
          </w:tcPr>
          <w:p w14:paraId="5952297E" w14:textId="202E296E" w:rsidR="0039519B" w:rsidRPr="00EA1EEF" w:rsidRDefault="00DE2032" w:rsidP="0039519B">
            <w:pPr>
              <w:rPr>
                <w:rFonts w:asciiTheme="majorBidi" w:hAnsiTheme="majorBidi" w:cstheme="majorBidi"/>
                <w:sz w:val="24"/>
                <w:szCs w:val="24"/>
                <w:rtl/>
              </w:rPr>
            </w:pPr>
            <w:r>
              <w:rPr>
                <w:rFonts w:asciiTheme="majorBidi" w:hAnsiTheme="majorBidi" w:cstheme="majorBidi" w:hint="cs"/>
                <w:sz w:val="24"/>
                <w:szCs w:val="24"/>
                <w:rtl/>
              </w:rPr>
              <w:t>הוצאה לפועל</w:t>
            </w:r>
          </w:p>
        </w:tc>
        <w:tc>
          <w:tcPr>
            <w:tcW w:w="0" w:type="auto"/>
          </w:tcPr>
          <w:p w14:paraId="400EBD4F" w14:textId="4356CB30" w:rsidR="0039519B" w:rsidRPr="00EA1EEF" w:rsidRDefault="00DE2032" w:rsidP="0039519B">
            <w:pPr>
              <w:rPr>
                <w:rFonts w:asciiTheme="majorBidi" w:hAnsiTheme="majorBidi" w:cstheme="majorBidi"/>
                <w:sz w:val="24"/>
                <w:szCs w:val="24"/>
                <w:rtl/>
              </w:rPr>
            </w:pPr>
            <w:r>
              <w:rPr>
                <w:rFonts w:asciiTheme="majorBidi" w:hAnsiTheme="majorBidi" w:cstheme="majorBidi" w:hint="cs"/>
                <w:sz w:val="24"/>
                <w:szCs w:val="24"/>
                <w:rtl/>
              </w:rPr>
              <w:t>13</w:t>
            </w:r>
          </w:p>
        </w:tc>
      </w:tr>
      <w:tr w:rsidR="0039519B" w:rsidRPr="00EA1EEF" w14:paraId="418E0B85" w14:textId="77777777" w:rsidTr="00A255C8">
        <w:tc>
          <w:tcPr>
            <w:tcW w:w="0" w:type="auto"/>
          </w:tcPr>
          <w:p w14:paraId="4F5FFD44" w14:textId="77777777" w:rsidR="0039519B" w:rsidRPr="00EA1EEF" w:rsidRDefault="0039519B" w:rsidP="0039519B">
            <w:pPr>
              <w:rPr>
                <w:rFonts w:asciiTheme="majorBidi" w:hAnsiTheme="majorBidi" w:cstheme="majorBidi"/>
                <w:sz w:val="24"/>
                <w:szCs w:val="24"/>
                <w:rtl/>
              </w:rPr>
            </w:pPr>
          </w:p>
        </w:tc>
        <w:tc>
          <w:tcPr>
            <w:tcW w:w="0" w:type="auto"/>
          </w:tcPr>
          <w:p w14:paraId="4CA418D6" w14:textId="3A62B0C8" w:rsidR="0039519B" w:rsidRPr="00EA1EEF" w:rsidRDefault="00DE2032" w:rsidP="0039519B">
            <w:pPr>
              <w:rPr>
                <w:rFonts w:asciiTheme="majorBidi" w:hAnsiTheme="majorBidi" w:cstheme="majorBidi"/>
                <w:sz w:val="24"/>
                <w:szCs w:val="24"/>
                <w:rtl/>
              </w:rPr>
            </w:pPr>
            <w:r>
              <w:rPr>
                <w:rFonts w:asciiTheme="majorBidi" w:hAnsiTheme="majorBidi" w:cstheme="majorBidi" w:hint="cs"/>
                <w:sz w:val="24"/>
                <w:szCs w:val="24"/>
                <w:rtl/>
              </w:rPr>
              <w:t>10</w:t>
            </w:r>
          </w:p>
        </w:tc>
        <w:tc>
          <w:tcPr>
            <w:tcW w:w="0" w:type="auto"/>
          </w:tcPr>
          <w:p w14:paraId="30840454" w14:textId="44F6DD8C" w:rsidR="0039519B" w:rsidRPr="00EA1EEF" w:rsidRDefault="00DE2032" w:rsidP="0039519B">
            <w:pPr>
              <w:rPr>
                <w:rFonts w:asciiTheme="majorBidi" w:hAnsiTheme="majorBidi" w:cstheme="majorBidi"/>
                <w:sz w:val="24"/>
                <w:szCs w:val="24"/>
                <w:rtl/>
              </w:rPr>
            </w:pPr>
            <w:r>
              <w:rPr>
                <w:rFonts w:asciiTheme="majorBidi" w:hAnsiTheme="majorBidi" w:cstheme="majorBidi" w:hint="cs"/>
                <w:sz w:val="24"/>
                <w:szCs w:val="24"/>
                <w:rtl/>
              </w:rPr>
              <w:t>תוקף תחולה ושינויים</w:t>
            </w:r>
          </w:p>
        </w:tc>
        <w:tc>
          <w:tcPr>
            <w:tcW w:w="0" w:type="auto"/>
          </w:tcPr>
          <w:p w14:paraId="53A6D033" w14:textId="500939DD" w:rsidR="0039519B" w:rsidRPr="00EA1EEF" w:rsidRDefault="00DE2032" w:rsidP="0039519B">
            <w:pPr>
              <w:rPr>
                <w:rFonts w:asciiTheme="majorBidi" w:hAnsiTheme="majorBidi" w:cstheme="majorBidi"/>
                <w:sz w:val="24"/>
                <w:szCs w:val="24"/>
                <w:rtl/>
              </w:rPr>
            </w:pPr>
            <w:r>
              <w:rPr>
                <w:rFonts w:asciiTheme="majorBidi" w:hAnsiTheme="majorBidi" w:cstheme="majorBidi" w:hint="cs"/>
                <w:sz w:val="24"/>
                <w:szCs w:val="24"/>
                <w:rtl/>
              </w:rPr>
              <w:t>13</w:t>
            </w:r>
          </w:p>
        </w:tc>
      </w:tr>
      <w:tr w:rsidR="0039519B" w:rsidRPr="00EA1EEF" w14:paraId="1BF5EEE2" w14:textId="77777777" w:rsidTr="00A255C8">
        <w:tc>
          <w:tcPr>
            <w:tcW w:w="0" w:type="auto"/>
          </w:tcPr>
          <w:p w14:paraId="015CC2BD" w14:textId="5E65698B" w:rsidR="0039519B" w:rsidRPr="00EA1EEF" w:rsidRDefault="00DE2032" w:rsidP="0039519B">
            <w:pPr>
              <w:rPr>
                <w:rFonts w:asciiTheme="majorBidi" w:hAnsiTheme="majorBidi" w:cstheme="majorBidi"/>
                <w:sz w:val="24"/>
                <w:szCs w:val="24"/>
                <w:rtl/>
              </w:rPr>
            </w:pPr>
            <w:r>
              <w:rPr>
                <w:rFonts w:asciiTheme="majorBidi" w:hAnsiTheme="majorBidi" w:cstheme="majorBidi" w:hint="cs"/>
                <w:sz w:val="24"/>
                <w:szCs w:val="24"/>
                <w:rtl/>
              </w:rPr>
              <w:t>תקנון וועדת משמעת</w:t>
            </w:r>
          </w:p>
        </w:tc>
        <w:tc>
          <w:tcPr>
            <w:tcW w:w="0" w:type="auto"/>
          </w:tcPr>
          <w:p w14:paraId="60A5F422" w14:textId="77777777" w:rsidR="0039519B" w:rsidRPr="00EA1EEF" w:rsidRDefault="0039519B" w:rsidP="0039519B">
            <w:pPr>
              <w:rPr>
                <w:rFonts w:asciiTheme="majorBidi" w:hAnsiTheme="majorBidi" w:cstheme="majorBidi"/>
                <w:sz w:val="24"/>
                <w:szCs w:val="24"/>
                <w:rtl/>
              </w:rPr>
            </w:pPr>
          </w:p>
        </w:tc>
        <w:tc>
          <w:tcPr>
            <w:tcW w:w="0" w:type="auto"/>
          </w:tcPr>
          <w:p w14:paraId="5EA782D5" w14:textId="4E59A89A" w:rsidR="0039519B" w:rsidRPr="00EA1EEF" w:rsidRDefault="0039519B" w:rsidP="0039519B">
            <w:pPr>
              <w:rPr>
                <w:rFonts w:asciiTheme="majorBidi" w:hAnsiTheme="majorBidi" w:cstheme="majorBidi"/>
                <w:sz w:val="24"/>
                <w:szCs w:val="24"/>
                <w:rtl/>
              </w:rPr>
            </w:pPr>
          </w:p>
        </w:tc>
        <w:tc>
          <w:tcPr>
            <w:tcW w:w="0" w:type="auto"/>
          </w:tcPr>
          <w:p w14:paraId="5B530BBB" w14:textId="49B5D742" w:rsidR="0039519B" w:rsidRPr="00EA1EEF" w:rsidRDefault="00DE2032" w:rsidP="0039519B">
            <w:pPr>
              <w:rPr>
                <w:rFonts w:asciiTheme="majorBidi" w:hAnsiTheme="majorBidi" w:cstheme="majorBidi"/>
                <w:sz w:val="24"/>
                <w:szCs w:val="24"/>
                <w:rtl/>
              </w:rPr>
            </w:pPr>
            <w:r>
              <w:rPr>
                <w:rFonts w:asciiTheme="majorBidi" w:hAnsiTheme="majorBidi" w:cstheme="majorBidi" w:hint="cs"/>
                <w:sz w:val="24"/>
                <w:szCs w:val="24"/>
                <w:rtl/>
              </w:rPr>
              <w:t>14</w:t>
            </w:r>
          </w:p>
        </w:tc>
      </w:tr>
      <w:tr w:rsidR="0039519B" w:rsidRPr="00EA1EEF" w14:paraId="3D85B8AF" w14:textId="77777777" w:rsidTr="00A255C8">
        <w:tc>
          <w:tcPr>
            <w:tcW w:w="0" w:type="auto"/>
          </w:tcPr>
          <w:p w14:paraId="44DA27CC" w14:textId="77777777" w:rsidR="0039519B" w:rsidRPr="00EA1EEF" w:rsidRDefault="0039519B" w:rsidP="0039519B">
            <w:pPr>
              <w:rPr>
                <w:rFonts w:asciiTheme="majorBidi" w:hAnsiTheme="majorBidi" w:cstheme="majorBidi"/>
                <w:sz w:val="24"/>
                <w:szCs w:val="24"/>
                <w:rtl/>
              </w:rPr>
            </w:pPr>
          </w:p>
        </w:tc>
        <w:tc>
          <w:tcPr>
            <w:tcW w:w="0" w:type="auto"/>
          </w:tcPr>
          <w:p w14:paraId="1281D319" w14:textId="77777777" w:rsidR="0039519B" w:rsidRPr="00EA1EEF" w:rsidRDefault="0039519B" w:rsidP="0039519B">
            <w:pPr>
              <w:rPr>
                <w:rFonts w:asciiTheme="majorBidi" w:hAnsiTheme="majorBidi" w:cstheme="majorBidi"/>
                <w:sz w:val="24"/>
                <w:szCs w:val="24"/>
                <w:rtl/>
              </w:rPr>
            </w:pPr>
          </w:p>
        </w:tc>
        <w:tc>
          <w:tcPr>
            <w:tcW w:w="0" w:type="auto"/>
          </w:tcPr>
          <w:p w14:paraId="003592D5" w14:textId="6C8A232D" w:rsidR="0039519B" w:rsidRPr="00EA1EEF" w:rsidRDefault="00DE2032" w:rsidP="0039519B">
            <w:pPr>
              <w:rPr>
                <w:rFonts w:asciiTheme="majorBidi" w:hAnsiTheme="majorBidi" w:cstheme="majorBidi"/>
                <w:sz w:val="24"/>
                <w:szCs w:val="24"/>
                <w:rtl/>
              </w:rPr>
            </w:pPr>
            <w:r>
              <w:rPr>
                <w:rFonts w:asciiTheme="majorBidi" w:hAnsiTheme="majorBidi" w:cstheme="majorBidi" w:hint="cs"/>
                <w:sz w:val="24"/>
                <w:szCs w:val="24"/>
                <w:rtl/>
              </w:rPr>
              <w:t>תוכן העניינים</w:t>
            </w:r>
          </w:p>
        </w:tc>
        <w:tc>
          <w:tcPr>
            <w:tcW w:w="0" w:type="auto"/>
          </w:tcPr>
          <w:p w14:paraId="224EA110" w14:textId="2CE3412E" w:rsidR="0039519B" w:rsidRPr="00EA1EEF" w:rsidRDefault="00DE2032" w:rsidP="0039519B">
            <w:pPr>
              <w:rPr>
                <w:rFonts w:asciiTheme="majorBidi" w:hAnsiTheme="majorBidi" w:cstheme="majorBidi"/>
                <w:sz w:val="24"/>
                <w:szCs w:val="24"/>
                <w:rtl/>
              </w:rPr>
            </w:pPr>
            <w:r>
              <w:rPr>
                <w:rFonts w:asciiTheme="majorBidi" w:hAnsiTheme="majorBidi" w:cstheme="majorBidi" w:hint="cs"/>
                <w:sz w:val="24"/>
                <w:szCs w:val="24"/>
                <w:rtl/>
              </w:rPr>
              <w:t>15</w:t>
            </w:r>
          </w:p>
        </w:tc>
      </w:tr>
      <w:tr w:rsidR="0039519B" w:rsidRPr="00EA1EEF" w14:paraId="53BA1469" w14:textId="77777777" w:rsidTr="00A255C8">
        <w:tc>
          <w:tcPr>
            <w:tcW w:w="0" w:type="auto"/>
          </w:tcPr>
          <w:p w14:paraId="4E0AD994" w14:textId="77777777" w:rsidR="0039519B" w:rsidRPr="00EA1EEF" w:rsidRDefault="0039519B" w:rsidP="0039519B">
            <w:pPr>
              <w:rPr>
                <w:rFonts w:asciiTheme="majorBidi" w:hAnsiTheme="majorBidi" w:cstheme="majorBidi"/>
                <w:sz w:val="24"/>
                <w:szCs w:val="24"/>
                <w:rtl/>
              </w:rPr>
            </w:pPr>
          </w:p>
        </w:tc>
        <w:tc>
          <w:tcPr>
            <w:tcW w:w="0" w:type="auto"/>
          </w:tcPr>
          <w:p w14:paraId="318354AE" w14:textId="77777777" w:rsidR="0039519B" w:rsidRPr="00EA1EEF" w:rsidRDefault="0039519B" w:rsidP="0039519B">
            <w:pPr>
              <w:rPr>
                <w:rFonts w:asciiTheme="majorBidi" w:hAnsiTheme="majorBidi" w:cstheme="majorBidi"/>
                <w:sz w:val="24"/>
                <w:szCs w:val="24"/>
                <w:rtl/>
              </w:rPr>
            </w:pPr>
          </w:p>
        </w:tc>
        <w:tc>
          <w:tcPr>
            <w:tcW w:w="0" w:type="auto"/>
          </w:tcPr>
          <w:p w14:paraId="1149F1F6" w14:textId="198C2C11" w:rsidR="0039519B" w:rsidRPr="00EA1EEF" w:rsidRDefault="0039519B" w:rsidP="0039519B">
            <w:pPr>
              <w:rPr>
                <w:rFonts w:asciiTheme="majorBidi" w:hAnsiTheme="majorBidi" w:cstheme="majorBidi"/>
                <w:sz w:val="24"/>
                <w:szCs w:val="24"/>
                <w:rtl/>
              </w:rPr>
            </w:pPr>
          </w:p>
        </w:tc>
        <w:tc>
          <w:tcPr>
            <w:tcW w:w="0" w:type="auto"/>
          </w:tcPr>
          <w:p w14:paraId="5CD4331F" w14:textId="77777777" w:rsidR="0039519B" w:rsidRPr="00EA1EEF" w:rsidRDefault="0039519B" w:rsidP="0039519B">
            <w:pPr>
              <w:rPr>
                <w:rFonts w:asciiTheme="majorBidi" w:hAnsiTheme="majorBidi" w:cstheme="majorBidi"/>
                <w:sz w:val="24"/>
                <w:szCs w:val="24"/>
                <w:rtl/>
              </w:rPr>
            </w:pPr>
          </w:p>
        </w:tc>
      </w:tr>
      <w:tr w:rsidR="0039519B" w:rsidRPr="00EA1EEF" w14:paraId="05E86F68" w14:textId="77777777" w:rsidTr="00A255C8">
        <w:tc>
          <w:tcPr>
            <w:tcW w:w="0" w:type="auto"/>
          </w:tcPr>
          <w:p w14:paraId="24ADEC6B" w14:textId="77777777" w:rsidR="0039519B" w:rsidRPr="00EA1EEF" w:rsidRDefault="0039519B" w:rsidP="0039519B">
            <w:pPr>
              <w:rPr>
                <w:rFonts w:asciiTheme="majorBidi" w:hAnsiTheme="majorBidi" w:cstheme="majorBidi"/>
                <w:sz w:val="24"/>
                <w:szCs w:val="24"/>
                <w:rtl/>
              </w:rPr>
            </w:pPr>
          </w:p>
        </w:tc>
        <w:tc>
          <w:tcPr>
            <w:tcW w:w="0" w:type="auto"/>
          </w:tcPr>
          <w:p w14:paraId="3D5FD57A" w14:textId="77777777" w:rsidR="0039519B" w:rsidRPr="00EA1EEF" w:rsidRDefault="0039519B" w:rsidP="0039519B">
            <w:pPr>
              <w:rPr>
                <w:rFonts w:asciiTheme="majorBidi" w:hAnsiTheme="majorBidi" w:cstheme="majorBidi"/>
                <w:sz w:val="24"/>
                <w:szCs w:val="24"/>
                <w:rtl/>
              </w:rPr>
            </w:pPr>
          </w:p>
        </w:tc>
        <w:tc>
          <w:tcPr>
            <w:tcW w:w="0" w:type="auto"/>
          </w:tcPr>
          <w:p w14:paraId="3F538A68" w14:textId="16545C26" w:rsidR="0039519B" w:rsidRPr="00EA1EEF" w:rsidRDefault="0039519B" w:rsidP="0039519B">
            <w:pPr>
              <w:rPr>
                <w:rFonts w:asciiTheme="majorBidi" w:hAnsiTheme="majorBidi" w:cstheme="majorBidi"/>
                <w:sz w:val="24"/>
                <w:szCs w:val="24"/>
                <w:rtl/>
              </w:rPr>
            </w:pPr>
          </w:p>
        </w:tc>
        <w:tc>
          <w:tcPr>
            <w:tcW w:w="0" w:type="auto"/>
          </w:tcPr>
          <w:p w14:paraId="02F180D7" w14:textId="77777777" w:rsidR="0039519B" w:rsidRPr="00EA1EEF" w:rsidRDefault="0039519B" w:rsidP="0039519B">
            <w:pPr>
              <w:rPr>
                <w:rFonts w:asciiTheme="majorBidi" w:hAnsiTheme="majorBidi" w:cstheme="majorBidi"/>
                <w:sz w:val="24"/>
                <w:szCs w:val="24"/>
                <w:rtl/>
              </w:rPr>
            </w:pPr>
          </w:p>
        </w:tc>
      </w:tr>
      <w:tr w:rsidR="0039519B" w:rsidRPr="00EA1EEF" w14:paraId="7280E8F1" w14:textId="77777777" w:rsidTr="00A255C8">
        <w:tc>
          <w:tcPr>
            <w:tcW w:w="0" w:type="auto"/>
          </w:tcPr>
          <w:p w14:paraId="1EAD2100" w14:textId="77777777" w:rsidR="0039519B" w:rsidRPr="00EA1EEF" w:rsidRDefault="0039519B" w:rsidP="0039519B">
            <w:pPr>
              <w:rPr>
                <w:rFonts w:asciiTheme="majorBidi" w:hAnsiTheme="majorBidi" w:cstheme="majorBidi"/>
                <w:sz w:val="24"/>
                <w:szCs w:val="24"/>
                <w:rtl/>
              </w:rPr>
            </w:pPr>
          </w:p>
        </w:tc>
        <w:tc>
          <w:tcPr>
            <w:tcW w:w="0" w:type="auto"/>
          </w:tcPr>
          <w:p w14:paraId="6FB13048" w14:textId="77777777" w:rsidR="0039519B" w:rsidRPr="00EA1EEF" w:rsidRDefault="0039519B" w:rsidP="0039519B">
            <w:pPr>
              <w:rPr>
                <w:rFonts w:asciiTheme="majorBidi" w:hAnsiTheme="majorBidi" w:cstheme="majorBidi"/>
                <w:sz w:val="24"/>
                <w:szCs w:val="24"/>
                <w:rtl/>
              </w:rPr>
            </w:pPr>
          </w:p>
        </w:tc>
        <w:tc>
          <w:tcPr>
            <w:tcW w:w="0" w:type="auto"/>
          </w:tcPr>
          <w:p w14:paraId="72D7BF75" w14:textId="208D8197" w:rsidR="0039519B" w:rsidRPr="00EA1EEF" w:rsidRDefault="0039519B" w:rsidP="0039519B">
            <w:pPr>
              <w:rPr>
                <w:rFonts w:asciiTheme="majorBidi" w:hAnsiTheme="majorBidi" w:cstheme="majorBidi"/>
                <w:sz w:val="24"/>
                <w:szCs w:val="24"/>
                <w:rtl/>
              </w:rPr>
            </w:pPr>
          </w:p>
        </w:tc>
        <w:tc>
          <w:tcPr>
            <w:tcW w:w="0" w:type="auto"/>
          </w:tcPr>
          <w:p w14:paraId="59D8F020" w14:textId="77777777" w:rsidR="0039519B" w:rsidRPr="00EA1EEF" w:rsidRDefault="0039519B" w:rsidP="0039519B">
            <w:pPr>
              <w:rPr>
                <w:rFonts w:asciiTheme="majorBidi" w:hAnsiTheme="majorBidi" w:cstheme="majorBidi"/>
                <w:sz w:val="24"/>
                <w:szCs w:val="24"/>
                <w:rtl/>
              </w:rPr>
            </w:pPr>
          </w:p>
        </w:tc>
      </w:tr>
      <w:tr w:rsidR="0039519B" w:rsidRPr="00EA1EEF" w14:paraId="1BAD05B9" w14:textId="77777777" w:rsidTr="00A255C8">
        <w:tc>
          <w:tcPr>
            <w:tcW w:w="0" w:type="auto"/>
          </w:tcPr>
          <w:p w14:paraId="56756647" w14:textId="77777777" w:rsidR="0039519B" w:rsidRPr="00EA1EEF" w:rsidRDefault="0039519B" w:rsidP="0039519B">
            <w:pPr>
              <w:rPr>
                <w:rFonts w:asciiTheme="majorBidi" w:hAnsiTheme="majorBidi" w:cstheme="majorBidi"/>
                <w:sz w:val="24"/>
                <w:szCs w:val="24"/>
                <w:rtl/>
              </w:rPr>
            </w:pPr>
          </w:p>
        </w:tc>
        <w:tc>
          <w:tcPr>
            <w:tcW w:w="0" w:type="auto"/>
          </w:tcPr>
          <w:p w14:paraId="48F13F25" w14:textId="77777777" w:rsidR="0039519B" w:rsidRPr="00EA1EEF" w:rsidRDefault="0039519B" w:rsidP="0039519B">
            <w:pPr>
              <w:rPr>
                <w:rFonts w:asciiTheme="majorBidi" w:hAnsiTheme="majorBidi" w:cstheme="majorBidi"/>
                <w:sz w:val="24"/>
                <w:szCs w:val="24"/>
                <w:rtl/>
              </w:rPr>
            </w:pPr>
          </w:p>
        </w:tc>
        <w:tc>
          <w:tcPr>
            <w:tcW w:w="0" w:type="auto"/>
          </w:tcPr>
          <w:p w14:paraId="70E18E07" w14:textId="7B961D5C" w:rsidR="0039519B" w:rsidRPr="00EA1EEF" w:rsidRDefault="0039519B" w:rsidP="0039519B">
            <w:pPr>
              <w:rPr>
                <w:rFonts w:asciiTheme="majorBidi" w:hAnsiTheme="majorBidi" w:cstheme="majorBidi"/>
                <w:sz w:val="24"/>
                <w:szCs w:val="24"/>
                <w:rtl/>
              </w:rPr>
            </w:pPr>
          </w:p>
        </w:tc>
        <w:tc>
          <w:tcPr>
            <w:tcW w:w="0" w:type="auto"/>
          </w:tcPr>
          <w:p w14:paraId="18129363" w14:textId="77777777" w:rsidR="0039519B" w:rsidRPr="00EA1EEF" w:rsidRDefault="0039519B" w:rsidP="0039519B">
            <w:pPr>
              <w:rPr>
                <w:rFonts w:asciiTheme="majorBidi" w:hAnsiTheme="majorBidi" w:cstheme="majorBidi"/>
                <w:sz w:val="24"/>
                <w:szCs w:val="24"/>
                <w:rtl/>
              </w:rPr>
            </w:pPr>
          </w:p>
        </w:tc>
      </w:tr>
      <w:tr w:rsidR="0039519B" w:rsidRPr="00EA1EEF" w14:paraId="31EC91DC" w14:textId="77777777" w:rsidTr="00A255C8">
        <w:tc>
          <w:tcPr>
            <w:tcW w:w="0" w:type="auto"/>
          </w:tcPr>
          <w:p w14:paraId="2E2F1969" w14:textId="77777777" w:rsidR="0039519B" w:rsidRPr="00EA1EEF" w:rsidRDefault="0039519B" w:rsidP="0039519B">
            <w:pPr>
              <w:rPr>
                <w:rFonts w:asciiTheme="majorBidi" w:hAnsiTheme="majorBidi" w:cstheme="majorBidi"/>
                <w:sz w:val="24"/>
                <w:szCs w:val="24"/>
                <w:rtl/>
              </w:rPr>
            </w:pPr>
          </w:p>
        </w:tc>
        <w:tc>
          <w:tcPr>
            <w:tcW w:w="0" w:type="auto"/>
          </w:tcPr>
          <w:p w14:paraId="0B2DE0CD" w14:textId="77777777" w:rsidR="0039519B" w:rsidRPr="00EA1EEF" w:rsidRDefault="0039519B" w:rsidP="0039519B">
            <w:pPr>
              <w:rPr>
                <w:rFonts w:asciiTheme="majorBidi" w:hAnsiTheme="majorBidi" w:cstheme="majorBidi"/>
                <w:sz w:val="24"/>
                <w:szCs w:val="24"/>
                <w:rtl/>
              </w:rPr>
            </w:pPr>
          </w:p>
        </w:tc>
        <w:tc>
          <w:tcPr>
            <w:tcW w:w="0" w:type="auto"/>
          </w:tcPr>
          <w:p w14:paraId="5FEE8AB0" w14:textId="6A10377F" w:rsidR="0039519B" w:rsidRPr="00EA1EEF" w:rsidRDefault="0039519B" w:rsidP="0039519B">
            <w:pPr>
              <w:rPr>
                <w:rFonts w:asciiTheme="majorBidi" w:hAnsiTheme="majorBidi" w:cstheme="majorBidi"/>
                <w:sz w:val="24"/>
                <w:szCs w:val="24"/>
                <w:rtl/>
              </w:rPr>
            </w:pPr>
          </w:p>
        </w:tc>
        <w:tc>
          <w:tcPr>
            <w:tcW w:w="0" w:type="auto"/>
          </w:tcPr>
          <w:p w14:paraId="5D4B6EF5" w14:textId="77777777" w:rsidR="0039519B" w:rsidRPr="00EA1EEF" w:rsidRDefault="0039519B" w:rsidP="0039519B">
            <w:pPr>
              <w:rPr>
                <w:rFonts w:asciiTheme="majorBidi" w:hAnsiTheme="majorBidi" w:cstheme="majorBidi"/>
                <w:sz w:val="24"/>
                <w:szCs w:val="24"/>
                <w:rtl/>
              </w:rPr>
            </w:pPr>
          </w:p>
        </w:tc>
      </w:tr>
      <w:tr w:rsidR="0039519B" w:rsidRPr="00EA1EEF" w14:paraId="620AF848" w14:textId="77777777" w:rsidTr="00A255C8">
        <w:tc>
          <w:tcPr>
            <w:tcW w:w="0" w:type="auto"/>
          </w:tcPr>
          <w:p w14:paraId="5BA46B21" w14:textId="77777777" w:rsidR="0039519B" w:rsidRPr="00EA1EEF" w:rsidRDefault="0039519B" w:rsidP="0039519B">
            <w:pPr>
              <w:rPr>
                <w:rFonts w:asciiTheme="majorBidi" w:hAnsiTheme="majorBidi" w:cstheme="majorBidi"/>
                <w:sz w:val="24"/>
                <w:szCs w:val="24"/>
                <w:rtl/>
              </w:rPr>
            </w:pPr>
          </w:p>
        </w:tc>
        <w:tc>
          <w:tcPr>
            <w:tcW w:w="0" w:type="auto"/>
          </w:tcPr>
          <w:p w14:paraId="3188B797" w14:textId="77777777" w:rsidR="0039519B" w:rsidRPr="00EA1EEF" w:rsidRDefault="0039519B" w:rsidP="0039519B">
            <w:pPr>
              <w:rPr>
                <w:rFonts w:asciiTheme="majorBidi" w:hAnsiTheme="majorBidi" w:cstheme="majorBidi"/>
                <w:sz w:val="24"/>
                <w:szCs w:val="24"/>
                <w:rtl/>
              </w:rPr>
            </w:pPr>
          </w:p>
        </w:tc>
        <w:tc>
          <w:tcPr>
            <w:tcW w:w="0" w:type="auto"/>
          </w:tcPr>
          <w:p w14:paraId="4DAEB265" w14:textId="7A15CDE5" w:rsidR="0039519B" w:rsidRPr="00EA1EEF" w:rsidRDefault="0039519B" w:rsidP="0039519B">
            <w:pPr>
              <w:rPr>
                <w:rFonts w:asciiTheme="majorBidi" w:hAnsiTheme="majorBidi" w:cstheme="majorBidi"/>
                <w:sz w:val="24"/>
                <w:szCs w:val="24"/>
                <w:rtl/>
              </w:rPr>
            </w:pPr>
          </w:p>
        </w:tc>
        <w:tc>
          <w:tcPr>
            <w:tcW w:w="0" w:type="auto"/>
          </w:tcPr>
          <w:p w14:paraId="41FEABA0" w14:textId="77777777" w:rsidR="0039519B" w:rsidRPr="00EA1EEF" w:rsidRDefault="0039519B" w:rsidP="0039519B">
            <w:pPr>
              <w:rPr>
                <w:rFonts w:asciiTheme="majorBidi" w:hAnsiTheme="majorBidi" w:cstheme="majorBidi"/>
                <w:sz w:val="24"/>
                <w:szCs w:val="24"/>
                <w:rtl/>
              </w:rPr>
            </w:pPr>
          </w:p>
        </w:tc>
      </w:tr>
      <w:tr w:rsidR="0039519B" w:rsidRPr="00EA1EEF" w14:paraId="6C01C68C" w14:textId="77777777" w:rsidTr="00A255C8">
        <w:tc>
          <w:tcPr>
            <w:tcW w:w="0" w:type="auto"/>
          </w:tcPr>
          <w:p w14:paraId="59E3D638" w14:textId="77777777" w:rsidR="0039519B" w:rsidRPr="00EA1EEF" w:rsidRDefault="0039519B" w:rsidP="0039519B">
            <w:pPr>
              <w:rPr>
                <w:rFonts w:asciiTheme="majorBidi" w:hAnsiTheme="majorBidi" w:cstheme="majorBidi"/>
                <w:sz w:val="24"/>
                <w:szCs w:val="24"/>
                <w:rtl/>
              </w:rPr>
            </w:pPr>
          </w:p>
        </w:tc>
        <w:tc>
          <w:tcPr>
            <w:tcW w:w="0" w:type="auto"/>
          </w:tcPr>
          <w:p w14:paraId="12F9349F" w14:textId="77777777" w:rsidR="0039519B" w:rsidRPr="00EA1EEF" w:rsidRDefault="0039519B" w:rsidP="0039519B">
            <w:pPr>
              <w:rPr>
                <w:rFonts w:asciiTheme="majorBidi" w:hAnsiTheme="majorBidi" w:cstheme="majorBidi"/>
                <w:sz w:val="24"/>
                <w:szCs w:val="24"/>
                <w:rtl/>
              </w:rPr>
            </w:pPr>
          </w:p>
        </w:tc>
        <w:tc>
          <w:tcPr>
            <w:tcW w:w="0" w:type="auto"/>
          </w:tcPr>
          <w:p w14:paraId="149E0A0C" w14:textId="64F7D6D2" w:rsidR="0039519B" w:rsidRPr="00EA1EEF" w:rsidRDefault="0039519B" w:rsidP="0039519B">
            <w:pPr>
              <w:rPr>
                <w:rFonts w:asciiTheme="majorBidi" w:hAnsiTheme="majorBidi" w:cstheme="majorBidi"/>
                <w:sz w:val="24"/>
                <w:szCs w:val="24"/>
                <w:rtl/>
              </w:rPr>
            </w:pPr>
          </w:p>
        </w:tc>
        <w:tc>
          <w:tcPr>
            <w:tcW w:w="0" w:type="auto"/>
          </w:tcPr>
          <w:p w14:paraId="0DF430D3" w14:textId="77777777" w:rsidR="0039519B" w:rsidRPr="00EA1EEF" w:rsidRDefault="0039519B" w:rsidP="0039519B">
            <w:pPr>
              <w:rPr>
                <w:rFonts w:asciiTheme="majorBidi" w:hAnsiTheme="majorBidi" w:cstheme="majorBidi"/>
                <w:sz w:val="24"/>
                <w:szCs w:val="24"/>
                <w:rtl/>
              </w:rPr>
            </w:pPr>
          </w:p>
        </w:tc>
      </w:tr>
    </w:tbl>
    <w:p w14:paraId="290FDAE9" w14:textId="46095C74" w:rsidR="00095C0A" w:rsidRPr="00EA1EEF" w:rsidRDefault="00095C0A" w:rsidP="00CF7938">
      <w:pPr>
        <w:jc w:val="center"/>
        <w:rPr>
          <w:rFonts w:asciiTheme="majorBidi" w:hAnsiTheme="majorBidi" w:cstheme="majorBidi"/>
          <w:b/>
          <w:bCs/>
          <w:sz w:val="24"/>
          <w:szCs w:val="24"/>
          <w:rtl/>
        </w:rPr>
      </w:pPr>
      <w:r w:rsidRPr="00EA1EEF">
        <w:rPr>
          <w:rFonts w:asciiTheme="majorBidi" w:hAnsiTheme="majorBidi" w:cstheme="majorBidi"/>
          <w:b/>
          <w:bCs/>
          <w:sz w:val="24"/>
          <w:szCs w:val="24"/>
          <w:rtl/>
        </w:rPr>
        <w:lastRenderedPageBreak/>
        <w:t xml:space="preserve">תקנון העמותה </w:t>
      </w:r>
    </w:p>
    <w:p w14:paraId="604DF296" w14:textId="77777777" w:rsidR="00095C0A" w:rsidRPr="00EA1EEF" w:rsidRDefault="00095C0A" w:rsidP="00CF7938">
      <w:pPr>
        <w:jc w:val="center"/>
        <w:rPr>
          <w:rFonts w:asciiTheme="majorBidi" w:hAnsiTheme="majorBidi" w:cstheme="majorBidi"/>
          <w:sz w:val="24"/>
          <w:szCs w:val="24"/>
          <w:rtl/>
        </w:rPr>
      </w:pPr>
    </w:p>
    <w:p w14:paraId="29604B72" w14:textId="77777777" w:rsidR="00095C0A" w:rsidRPr="00EA1EEF" w:rsidRDefault="00095C0A" w:rsidP="00A012FC">
      <w:pPr>
        <w:pStyle w:val="a3"/>
        <w:numPr>
          <w:ilvl w:val="0"/>
          <w:numId w:val="1"/>
        </w:numPr>
        <w:ind w:left="0" w:firstLine="0"/>
        <w:rPr>
          <w:rFonts w:asciiTheme="majorBidi" w:hAnsiTheme="majorBidi" w:cstheme="majorBidi"/>
          <w:b/>
          <w:bCs/>
          <w:sz w:val="24"/>
          <w:szCs w:val="24"/>
          <w:u w:val="single"/>
        </w:rPr>
      </w:pPr>
      <w:r w:rsidRPr="00EA1EEF">
        <w:rPr>
          <w:rFonts w:asciiTheme="majorBidi" w:hAnsiTheme="majorBidi" w:cstheme="majorBidi"/>
          <w:b/>
          <w:bCs/>
          <w:sz w:val="24"/>
          <w:szCs w:val="24"/>
          <w:u w:val="single"/>
          <w:rtl/>
        </w:rPr>
        <w:t>שם ההתאגדות ומעמדה החוקי .</w:t>
      </w:r>
    </w:p>
    <w:p w14:paraId="6E3B1DEB" w14:textId="77777777" w:rsidR="00095C0A" w:rsidRPr="00EA1EEF" w:rsidRDefault="00095C0A" w:rsidP="00A012FC">
      <w:pPr>
        <w:pStyle w:val="a3"/>
        <w:ind w:left="0"/>
        <w:rPr>
          <w:rFonts w:asciiTheme="majorBidi" w:hAnsiTheme="majorBidi" w:cstheme="majorBidi"/>
          <w:sz w:val="24"/>
          <w:szCs w:val="24"/>
        </w:rPr>
      </w:pPr>
    </w:p>
    <w:p w14:paraId="6CF7A17A" w14:textId="77777777" w:rsidR="00095C0A" w:rsidRPr="00EA1EEF" w:rsidRDefault="00095C0A" w:rsidP="00A012FC">
      <w:pPr>
        <w:pStyle w:val="a3"/>
        <w:numPr>
          <w:ilvl w:val="0"/>
          <w:numId w:val="2"/>
        </w:numPr>
        <w:ind w:left="0" w:firstLine="0"/>
        <w:rPr>
          <w:rFonts w:asciiTheme="majorBidi" w:hAnsiTheme="majorBidi" w:cstheme="majorBidi"/>
          <w:sz w:val="24"/>
          <w:szCs w:val="24"/>
        </w:rPr>
      </w:pPr>
      <w:r w:rsidRPr="00EA1EEF">
        <w:rPr>
          <w:rFonts w:asciiTheme="majorBidi" w:hAnsiTheme="majorBidi" w:cstheme="majorBidi"/>
          <w:sz w:val="24"/>
          <w:szCs w:val="24"/>
          <w:rtl/>
        </w:rPr>
        <w:t>שמה של ההתאחדות : ההתאחדות לספורט בישראל.</w:t>
      </w:r>
    </w:p>
    <w:p w14:paraId="72FAAEBE" w14:textId="77777777" w:rsidR="00095C0A" w:rsidRPr="00EA1EEF" w:rsidRDefault="00095C0A" w:rsidP="00A012FC">
      <w:pPr>
        <w:pStyle w:val="a3"/>
        <w:numPr>
          <w:ilvl w:val="0"/>
          <w:numId w:val="2"/>
        </w:numPr>
        <w:ind w:left="0" w:firstLine="0"/>
        <w:rPr>
          <w:rFonts w:asciiTheme="majorBidi" w:hAnsiTheme="majorBidi" w:cstheme="majorBidi"/>
          <w:sz w:val="24"/>
          <w:szCs w:val="24"/>
        </w:rPr>
      </w:pPr>
      <w:r w:rsidRPr="00EA1EEF">
        <w:rPr>
          <w:rFonts w:asciiTheme="majorBidi" w:hAnsiTheme="majorBidi" w:cstheme="majorBidi"/>
          <w:sz w:val="24"/>
          <w:szCs w:val="24"/>
          <w:rtl/>
        </w:rPr>
        <w:t>מקום מושבה שח ההתאחדות הוא תל-אביב, ניתן להעתיקו לכל מקום אחר, לפי החלטת ההנהלה.</w:t>
      </w:r>
    </w:p>
    <w:p w14:paraId="160E9EBF" w14:textId="77777777" w:rsidR="00095C0A" w:rsidRPr="00EA1EEF" w:rsidRDefault="00095C0A" w:rsidP="00A012FC">
      <w:pPr>
        <w:pStyle w:val="a3"/>
        <w:numPr>
          <w:ilvl w:val="0"/>
          <w:numId w:val="2"/>
        </w:numPr>
        <w:ind w:left="0" w:firstLine="0"/>
        <w:rPr>
          <w:rFonts w:asciiTheme="majorBidi" w:hAnsiTheme="majorBidi" w:cstheme="majorBidi"/>
          <w:sz w:val="24"/>
          <w:szCs w:val="24"/>
        </w:rPr>
      </w:pPr>
      <w:r w:rsidRPr="00EA1EEF">
        <w:rPr>
          <w:rFonts w:asciiTheme="majorBidi" w:hAnsiTheme="majorBidi" w:cstheme="majorBidi"/>
          <w:sz w:val="24"/>
          <w:szCs w:val="24"/>
          <w:rtl/>
        </w:rPr>
        <w:t>ההתאחדות היא עמותה רשומה כחוק.</w:t>
      </w:r>
    </w:p>
    <w:p w14:paraId="49ECB245" w14:textId="77777777" w:rsidR="00095C0A" w:rsidRPr="00EA1EEF" w:rsidRDefault="00095C0A" w:rsidP="00A012FC">
      <w:pPr>
        <w:pStyle w:val="a3"/>
        <w:ind w:left="0"/>
        <w:rPr>
          <w:rFonts w:asciiTheme="majorBidi" w:hAnsiTheme="majorBidi" w:cstheme="majorBidi"/>
          <w:sz w:val="24"/>
          <w:szCs w:val="24"/>
          <w:rtl/>
        </w:rPr>
      </w:pPr>
    </w:p>
    <w:p w14:paraId="187FD357" w14:textId="77777777" w:rsidR="00095C0A" w:rsidRPr="00EA1EEF" w:rsidRDefault="00095C0A" w:rsidP="00A012FC">
      <w:pPr>
        <w:pStyle w:val="a3"/>
        <w:numPr>
          <w:ilvl w:val="0"/>
          <w:numId w:val="1"/>
        </w:numPr>
        <w:ind w:left="0" w:firstLine="0"/>
        <w:rPr>
          <w:rFonts w:asciiTheme="majorBidi" w:hAnsiTheme="majorBidi" w:cstheme="majorBidi"/>
          <w:b/>
          <w:bCs/>
          <w:sz w:val="24"/>
          <w:szCs w:val="24"/>
          <w:u w:val="single"/>
        </w:rPr>
      </w:pPr>
      <w:r w:rsidRPr="00EA1EEF">
        <w:rPr>
          <w:rFonts w:asciiTheme="majorBidi" w:hAnsiTheme="majorBidi" w:cstheme="majorBidi"/>
          <w:b/>
          <w:bCs/>
          <w:sz w:val="24"/>
          <w:szCs w:val="24"/>
          <w:u w:val="single"/>
          <w:rtl/>
        </w:rPr>
        <w:t xml:space="preserve">הגדרות </w:t>
      </w:r>
    </w:p>
    <w:p w14:paraId="7ADB7503" w14:textId="77777777" w:rsidR="00095C0A" w:rsidRPr="00EA1EEF" w:rsidRDefault="00095C0A" w:rsidP="00A012FC">
      <w:pPr>
        <w:pStyle w:val="a3"/>
        <w:ind w:left="0"/>
        <w:rPr>
          <w:rFonts w:asciiTheme="majorBidi" w:hAnsiTheme="majorBidi" w:cstheme="majorBidi"/>
          <w:sz w:val="24"/>
          <w:szCs w:val="24"/>
          <w:rtl/>
        </w:rPr>
      </w:pPr>
    </w:p>
    <w:p w14:paraId="5024EE13" w14:textId="77777777" w:rsidR="00095C0A" w:rsidRPr="00EA1EEF" w:rsidRDefault="00095C0A" w:rsidP="00281F0A">
      <w:pPr>
        <w:pStyle w:val="a3"/>
        <w:numPr>
          <w:ilvl w:val="0"/>
          <w:numId w:val="78"/>
        </w:numPr>
        <w:ind w:left="41" w:firstLine="14"/>
        <w:rPr>
          <w:rFonts w:asciiTheme="majorBidi" w:hAnsiTheme="majorBidi" w:cstheme="majorBidi"/>
          <w:sz w:val="24"/>
          <w:szCs w:val="24"/>
          <w:rtl/>
        </w:rPr>
      </w:pPr>
      <w:r w:rsidRPr="00EA1EEF">
        <w:rPr>
          <w:rFonts w:asciiTheme="majorBidi" w:hAnsiTheme="majorBidi" w:cstheme="majorBidi"/>
          <w:sz w:val="24"/>
          <w:szCs w:val="24"/>
          <w:rtl/>
        </w:rPr>
        <w:t>"ספורט" או " פעילות ספורט" – פעילות משחקים, בין תחרותית ובין שאינה תחרותית אשר נדרש לה מאמץ גופני.</w:t>
      </w:r>
    </w:p>
    <w:p w14:paraId="33CE1DA7" w14:textId="77777777" w:rsidR="00095C0A" w:rsidRPr="00EA1EEF" w:rsidRDefault="00095C0A" w:rsidP="00281F0A">
      <w:pPr>
        <w:pStyle w:val="a3"/>
        <w:numPr>
          <w:ilvl w:val="0"/>
          <w:numId w:val="78"/>
        </w:numPr>
        <w:ind w:left="41" w:firstLine="14"/>
        <w:rPr>
          <w:rFonts w:asciiTheme="majorBidi" w:hAnsiTheme="majorBidi" w:cstheme="majorBidi"/>
          <w:sz w:val="24"/>
          <w:szCs w:val="24"/>
        </w:rPr>
      </w:pPr>
      <w:r w:rsidRPr="00EA1EEF">
        <w:rPr>
          <w:rFonts w:asciiTheme="majorBidi" w:hAnsiTheme="majorBidi" w:cstheme="majorBidi"/>
          <w:sz w:val="24"/>
          <w:szCs w:val="24"/>
          <w:rtl/>
        </w:rPr>
        <w:t>"אגודת ספורט" – תאגיד רשום כחוק שלא למטרות רווח העוסק בענף ספורט אולימפי מסוים או בכמה ענפי ספורט אולימפיים.</w:t>
      </w:r>
    </w:p>
    <w:p w14:paraId="055465D7" w14:textId="77777777" w:rsidR="00095C0A" w:rsidRPr="00EA1EEF" w:rsidRDefault="00095C0A" w:rsidP="00281F0A">
      <w:pPr>
        <w:pStyle w:val="a3"/>
        <w:numPr>
          <w:ilvl w:val="0"/>
          <w:numId w:val="78"/>
        </w:numPr>
        <w:ind w:left="41" w:firstLine="14"/>
        <w:rPr>
          <w:rFonts w:asciiTheme="majorBidi" w:hAnsiTheme="majorBidi" w:cstheme="majorBidi"/>
          <w:sz w:val="24"/>
          <w:szCs w:val="24"/>
        </w:rPr>
      </w:pPr>
      <w:r w:rsidRPr="00EA1EEF">
        <w:rPr>
          <w:rFonts w:asciiTheme="majorBidi" w:hAnsiTheme="majorBidi" w:cstheme="majorBidi"/>
          <w:sz w:val="24"/>
          <w:szCs w:val="24"/>
          <w:rtl/>
        </w:rPr>
        <w:t>"ההתאחדות" – ההתאחדות לספורט בישראל.</w:t>
      </w:r>
    </w:p>
    <w:p w14:paraId="11D3983D" w14:textId="77777777" w:rsidR="00095C0A" w:rsidRPr="00EA1EEF" w:rsidRDefault="00095C0A" w:rsidP="00281F0A">
      <w:pPr>
        <w:pStyle w:val="a3"/>
        <w:numPr>
          <w:ilvl w:val="0"/>
          <w:numId w:val="78"/>
        </w:numPr>
        <w:ind w:left="41" w:firstLine="14"/>
        <w:rPr>
          <w:rFonts w:asciiTheme="majorBidi" w:hAnsiTheme="majorBidi" w:cstheme="majorBidi"/>
          <w:sz w:val="24"/>
          <w:szCs w:val="24"/>
        </w:rPr>
      </w:pPr>
      <w:r w:rsidRPr="00EA1EEF">
        <w:rPr>
          <w:rFonts w:asciiTheme="majorBidi" w:hAnsiTheme="majorBidi" w:cstheme="majorBidi"/>
          <w:sz w:val="24"/>
          <w:szCs w:val="24"/>
          <w:rtl/>
        </w:rPr>
        <w:t>"איגוד" – או "איגוד ספורט", תאגיד רשום כחוק אשר התמלאו לגביו התנאים הבאים :</w:t>
      </w:r>
    </w:p>
    <w:p w14:paraId="7D84194C" w14:textId="77777777" w:rsidR="00095C0A" w:rsidRPr="00EA1EEF" w:rsidRDefault="00095C0A" w:rsidP="00A012FC">
      <w:pPr>
        <w:pStyle w:val="a3"/>
        <w:ind w:left="0"/>
        <w:rPr>
          <w:rFonts w:asciiTheme="majorBidi" w:hAnsiTheme="majorBidi" w:cstheme="majorBidi"/>
          <w:sz w:val="24"/>
          <w:szCs w:val="24"/>
          <w:rtl/>
        </w:rPr>
      </w:pPr>
    </w:p>
    <w:p w14:paraId="4FCB8134" w14:textId="77777777" w:rsidR="00095C0A" w:rsidRPr="00EA1EEF" w:rsidRDefault="00095C0A" w:rsidP="00A012FC">
      <w:pPr>
        <w:pStyle w:val="a3"/>
        <w:numPr>
          <w:ilvl w:val="0"/>
          <w:numId w:val="4"/>
        </w:numPr>
        <w:ind w:left="0" w:firstLine="0"/>
        <w:rPr>
          <w:rFonts w:asciiTheme="majorBidi" w:hAnsiTheme="majorBidi" w:cstheme="majorBidi"/>
          <w:sz w:val="24"/>
          <w:szCs w:val="24"/>
        </w:rPr>
      </w:pPr>
      <w:r w:rsidRPr="00EA1EEF">
        <w:rPr>
          <w:rFonts w:asciiTheme="majorBidi" w:hAnsiTheme="majorBidi" w:cstheme="majorBidi"/>
          <w:sz w:val="24"/>
          <w:szCs w:val="24"/>
          <w:rtl/>
        </w:rPr>
        <w:t>התאגיד הינו שלא למטרות רווח (מלכ"ר).</w:t>
      </w:r>
    </w:p>
    <w:p w14:paraId="4D2886D3" w14:textId="77777777" w:rsidR="00095C0A" w:rsidRPr="00EA1EEF" w:rsidRDefault="00095C0A" w:rsidP="00A012FC">
      <w:pPr>
        <w:pStyle w:val="a3"/>
        <w:numPr>
          <w:ilvl w:val="0"/>
          <w:numId w:val="4"/>
        </w:numPr>
        <w:ind w:left="0" w:firstLine="0"/>
        <w:rPr>
          <w:rFonts w:asciiTheme="majorBidi" w:hAnsiTheme="majorBidi" w:cstheme="majorBidi"/>
          <w:sz w:val="24"/>
          <w:szCs w:val="24"/>
        </w:rPr>
      </w:pPr>
      <w:r w:rsidRPr="00EA1EEF">
        <w:rPr>
          <w:rFonts w:asciiTheme="majorBidi" w:hAnsiTheme="majorBidi" w:cstheme="majorBidi"/>
          <w:sz w:val="24"/>
          <w:szCs w:val="24"/>
          <w:rtl/>
        </w:rPr>
        <w:t>התאגיד עוסק בענף ספורט אולימפי אחד או במספר ענפי ספורט אולימפיים.</w:t>
      </w:r>
    </w:p>
    <w:p w14:paraId="26C92BD0" w14:textId="77777777" w:rsidR="00095C0A" w:rsidRPr="00EA1EEF" w:rsidRDefault="00095C0A" w:rsidP="00A012FC">
      <w:pPr>
        <w:pStyle w:val="a3"/>
        <w:numPr>
          <w:ilvl w:val="0"/>
          <w:numId w:val="4"/>
        </w:numPr>
        <w:ind w:left="0" w:firstLine="0"/>
        <w:rPr>
          <w:rFonts w:asciiTheme="majorBidi" w:hAnsiTheme="majorBidi" w:cstheme="majorBidi"/>
          <w:sz w:val="24"/>
          <w:szCs w:val="24"/>
        </w:rPr>
      </w:pPr>
      <w:r w:rsidRPr="00EA1EEF">
        <w:rPr>
          <w:rFonts w:asciiTheme="majorBidi" w:hAnsiTheme="majorBidi" w:cstheme="majorBidi"/>
          <w:sz w:val="24"/>
          <w:szCs w:val="24"/>
          <w:rtl/>
        </w:rPr>
        <w:t>חברות בו אגודות ספורט העוסקות בענף הספורט או בענפי ספורט בו עוסק האיגוד.</w:t>
      </w:r>
    </w:p>
    <w:p w14:paraId="0EA29844" w14:textId="77777777" w:rsidR="00095C0A" w:rsidRPr="00EA1EEF" w:rsidRDefault="00095C0A" w:rsidP="00A012FC">
      <w:pPr>
        <w:pStyle w:val="a3"/>
        <w:numPr>
          <w:ilvl w:val="0"/>
          <w:numId w:val="4"/>
        </w:numPr>
        <w:ind w:left="0" w:firstLine="0"/>
        <w:rPr>
          <w:rFonts w:asciiTheme="majorBidi" w:hAnsiTheme="majorBidi" w:cstheme="majorBidi"/>
          <w:sz w:val="24"/>
          <w:szCs w:val="24"/>
        </w:rPr>
      </w:pPr>
      <w:r w:rsidRPr="00EA1EEF">
        <w:rPr>
          <w:rFonts w:asciiTheme="majorBidi" w:hAnsiTheme="majorBidi" w:cstheme="majorBidi"/>
          <w:sz w:val="24"/>
          <w:szCs w:val="24"/>
          <w:rtl/>
        </w:rPr>
        <w:t>רשומים בו ספורטאים בענפי ספורט אישיים או קבוצות בענפי ספורט קבוצתיים.</w:t>
      </w:r>
    </w:p>
    <w:p w14:paraId="0EB82A0B" w14:textId="77777777" w:rsidR="00095C0A" w:rsidRPr="00EA1EEF" w:rsidRDefault="00095C0A" w:rsidP="006C25A2">
      <w:pPr>
        <w:pStyle w:val="a3"/>
        <w:ind w:left="0"/>
        <w:rPr>
          <w:rFonts w:asciiTheme="majorBidi" w:hAnsiTheme="majorBidi" w:cstheme="majorBidi"/>
          <w:sz w:val="24"/>
          <w:szCs w:val="24"/>
          <w:rtl/>
        </w:rPr>
      </w:pPr>
    </w:p>
    <w:p w14:paraId="4A31AA75" w14:textId="0AE7A0EA" w:rsidR="00095C0A" w:rsidRPr="00EA1EEF" w:rsidRDefault="00095C0A" w:rsidP="006C25A2">
      <w:pPr>
        <w:pStyle w:val="a3"/>
        <w:numPr>
          <w:ilvl w:val="0"/>
          <w:numId w:val="3"/>
        </w:numPr>
        <w:ind w:left="0" w:firstLine="0"/>
        <w:rPr>
          <w:rFonts w:asciiTheme="majorBidi" w:hAnsiTheme="majorBidi" w:cstheme="majorBidi"/>
          <w:b/>
          <w:bCs/>
          <w:sz w:val="24"/>
          <w:szCs w:val="24"/>
        </w:rPr>
      </w:pPr>
      <w:r w:rsidRPr="00EA1EEF">
        <w:rPr>
          <w:rFonts w:asciiTheme="majorBidi" w:hAnsiTheme="majorBidi" w:cstheme="majorBidi"/>
          <w:b/>
          <w:bCs/>
          <w:sz w:val="24"/>
          <w:szCs w:val="24"/>
          <w:rtl/>
        </w:rPr>
        <w:t>אימוץ הגדרת "חוק הספורט".</w:t>
      </w:r>
      <w:r w:rsidR="003B1ECA">
        <w:rPr>
          <w:rFonts w:asciiTheme="majorBidi" w:hAnsiTheme="majorBidi" w:cstheme="majorBidi" w:hint="cs"/>
          <w:b/>
          <w:bCs/>
          <w:sz w:val="24"/>
          <w:szCs w:val="24"/>
          <w:rtl/>
        </w:rPr>
        <w:t xml:space="preserve"> חוק העמותות </w:t>
      </w:r>
    </w:p>
    <w:p w14:paraId="6E6528C3" w14:textId="77777777" w:rsidR="00095C0A" w:rsidRPr="00EA1EEF" w:rsidRDefault="00095C0A" w:rsidP="006C25A2">
      <w:pPr>
        <w:pStyle w:val="a3"/>
        <w:ind w:left="0"/>
        <w:rPr>
          <w:rFonts w:asciiTheme="majorBidi" w:hAnsiTheme="majorBidi" w:cstheme="majorBidi"/>
          <w:sz w:val="24"/>
          <w:szCs w:val="24"/>
          <w:rtl/>
        </w:rPr>
      </w:pPr>
      <w:r w:rsidRPr="00EA1EEF">
        <w:rPr>
          <w:rFonts w:asciiTheme="majorBidi" w:hAnsiTheme="majorBidi" w:cstheme="majorBidi"/>
          <w:sz w:val="24"/>
          <w:szCs w:val="24"/>
          <w:rtl/>
        </w:rPr>
        <w:t>בכל מקרה שההגדרה לא פורטה בתקנון זה יחולו ההגדרות של חוק העמותות וחוק הספורט.</w:t>
      </w:r>
    </w:p>
    <w:p w14:paraId="257079AA" w14:textId="77777777" w:rsidR="003B1ECA" w:rsidRPr="003B1ECA" w:rsidRDefault="003B1ECA" w:rsidP="003B1ECA">
      <w:pPr>
        <w:pStyle w:val="a3"/>
        <w:rPr>
          <w:rFonts w:asciiTheme="majorBidi" w:hAnsiTheme="majorBidi" w:cstheme="majorBidi"/>
          <w:sz w:val="24"/>
          <w:szCs w:val="24"/>
          <w:rtl/>
        </w:rPr>
      </w:pPr>
      <w:r>
        <w:rPr>
          <w:rFonts w:asciiTheme="majorBidi" w:hAnsiTheme="majorBidi" w:cstheme="majorBidi" w:hint="cs"/>
          <w:sz w:val="24"/>
          <w:szCs w:val="24"/>
          <w:rtl/>
        </w:rPr>
        <w:t xml:space="preserve">בכל מקרה שההגדרה לא פורטה או חוסר התאמה, </w:t>
      </w:r>
      <w:r w:rsidRPr="003B1ECA">
        <w:rPr>
          <w:rFonts w:asciiTheme="majorBidi" w:hAnsiTheme="majorBidi" w:cs="Times New Roman"/>
          <w:sz w:val="24"/>
          <w:szCs w:val="24"/>
          <w:rtl/>
        </w:rPr>
        <w:t>על העמותה להתנהל בהתאם לחוק העמותות, התש"ם -</w:t>
      </w:r>
    </w:p>
    <w:p w14:paraId="39D9AE03" w14:textId="66F829A6" w:rsidR="00095C0A" w:rsidRPr="00EA1EEF" w:rsidRDefault="003B1ECA" w:rsidP="003B1ECA">
      <w:pPr>
        <w:pStyle w:val="a3"/>
        <w:ind w:left="0"/>
        <w:rPr>
          <w:rFonts w:asciiTheme="majorBidi" w:hAnsiTheme="majorBidi" w:cstheme="majorBidi"/>
          <w:sz w:val="24"/>
          <w:szCs w:val="24"/>
          <w:rtl/>
        </w:rPr>
      </w:pPr>
      <w:r w:rsidRPr="003B1ECA">
        <w:rPr>
          <w:rFonts w:asciiTheme="majorBidi" w:hAnsiTheme="majorBidi" w:cs="Times New Roman"/>
          <w:sz w:val="24"/>
          <w:szCs w:val="24"/>
          <w:rtl/>
        </w:rPr>
        <w:t>.1980</w:t>
      </w:r>
    </w:p>
    <w:p w14:paraId="6EF57597" w14:textId="77777777" w:rsidR="00095C0A" w:rsidRPr="00EA1EEF" w:rsidRDefault="00095C0A" w:rsidP="006C25A2">
      <w:pPr>
        <w:pStyle w:val="a3"/>
        <w:numPr>
          <w:ilvl w:val="0"/>
          <w:numId w:val="1"/>
        </w:numPr>
        <w:ind w:left="0" w:firstLine="0"/>
        <w:rPr>
          <w:rFonts w:asciiTheme="majorBidi" w:hAnsiTheme="majorBidi" w:cstheme="majorBidi"/>
          <w:b/>
          <w:bCs/>
          <w:sz w:val="24"/>
          <w:szCs w:val="24"/>
          <w:u w:val="single"/>
        </w:rPr>
      </w:pPr>
      <w:r w:rsidRPr="00EA1EEF">
        <w:rPr>
          <w:rFonts w:asciiTheme="majorBidi" w:hAnsiTheme="majorBidi" w:cstheme="majorBidi"/>
          <w:b/>
          <w:bCs/>
          <w:sz w:val="24"/>
          <w:szCs w:val="24"/>
          <w:u w:val="single"/>
          <w:rtl/>
        </w:rPr>
        <w:t xml:space="preserve">מטרות ההתאחדות </w:t>
      </w:r>
    </w:p>
    <w:p w14:paraId="59AD0D27" w14:textId="77777777" w:rsidR="00095C0A" w:rsidRPr="00EA1EEF" w:rsidRDefault="00095C0A" w:rsidP="006C25A2">
      <w:pPr>
        <w:pStyle w:val="a3"/>
        <w:ind w:left="0"/>
        <w:rPr>
          <w:rFonts w:asciiTheme="majorBidi" w:hAnsiTheme="majorBidi" w:cstheme="majorBidi"/>
          <w:sz w:val="24"/>
          <w:szCs w:val="24"/>
          <w:rtl/>
        </w:rPr>
      </w:pPr>
    </w:p>
    <w:p w14:paraId="5EDE6F34" w14:textId="77777777" w:rsidR="00095C0A" w:rsidRPr="00EA1EEF" w:rsidRDefault="00095C0A" w:rsidP="006C25A2">
      <w:pPr>
        <w:pStyle w:val="a3"/>
        <w:numPr>
          <w:ilvl w:val="0"/>
          <w:numId w:val="5"/>
        </w:numPr>
        <w:ind w:left="0" w:firstLine="0"/>
        <w:rPr>
          <w:rFonts w:asciiTheme="majorBidi" w:hAnsiTheme="majorBidi" w:cstheme="majorBidi"/>
          <w:sz w:val="24"/>
          <w:szCs w:val="24"/>
        </w:rPr>
      </w:pPr>
      <w:r w:rsidRPr="00EA1EEF">
        <w:rPr>
          <w:rFonts w:asciiTheme="majorBidi" w:hAnsiTheme="majorBidi" w:cstheme="majorBidi"/>
          <w:sz w:val="24"/>
          <w:szCs w:val="24"/>
          <w:rtl/>
        </w:rPr>
        <w:t>תעניק לאיגודים החברים בה שירותים הנוגעים למנהל, כרטסת רישום ספורטאים, מוסדות משמעתיים וכיו"ב.</w:t>
      </w:r>
    </w:p>
    <w:p w14:paraId="165CF629" w14:textId="77777777" w:rsidR="00095C0A" w:rsidRPr="00EA1EEF" w:rsidRDefault="00095C0A" w:rsidP="006C25A2">
      <w:pPr>
        <w:pStyle w:val="a3"/>
        <w:numPr>
          <w:ilvl w:val="0"/>
          <w:numId w:val="5"/>
        </w:numPr>
        <w:ind w:left="0" w:firstLine="0"/>
        <w:rPr>
          <w:rFonts w:asciiTheme="majorBidi" w:hAnsiTheme="majorBidi" w:cstheme="majorBidi"/>
          <w:sz w:val="24"/>
          <w:szCs w:val="24"/>
        </w:rPr>
      </w:pPr>
      <w:r w:rsidRPr="00EA1EEF">
        <w:rPr>
          <w:rFonts w:asciiTheme="majorBidi" w:hAnsiTheme="majorBidi" w:cstheme="majorBidi"/>
          <w:sz w:val="24"/>
          <w:szCs w:val="24"/>
          <w:rtl/>
        </w:rPr>
        <w:t xml:space="preserve"> תסייע לאיגודים החברים בה בהשגת מטרותיהם.</w:t>
      </w:r>
    </w:p>
    <w:p w14:paraId="075C3553" w14:textId="77777777" w:rsidR="00095C0A" w:rsidRPr="00EA1EEF" w:rsidRDefault="00095C0A" w:rsidP="006C25A2">
      <w:pPr>
        <w:pStyle w:val="a3"/>
        <w:numPr>
          <w:ilvl w:val="0"/>
          <w:numId w:val="5"/>
        </w:numPr>
        <w:ind w:left="0" w:firstLine="0"/>
        <w:rPr>
          <w:rFonts w:asciiTheme="majorBidi" w:hAnsiTheme="majorBidi" w:cstheme="majorBidi"/>
          <w:sz w:val="24"/>
          <w:szCs w:val="24"/>
        </w:rPr>
      </w:pPr>
      <w:r w:rsidRPr="00EA1EEF">
        <w:rPr>
          <w:rFonts w:asciiTheme="majorBidi" w:hAnsiTheme="majorBidi" w:cstheme="majorBidi"/>
          <w:sz w:val="24"/>
          <w:szCs w:val="24"/>
          <w:rtl/>
        </w:rPr>
        <w:t xml:space="preserve"> תקדם ותגן על האינטרסים המשותפים של האיגודים החברים בה.</w:t>
      </w:r>
    </w:p>
    <w:p w14:paraId="77766DFE" w14:textId="77777777" w:rsidR="00095C0A" w:rsidRPr="00EA1EEF" w:rsidRDefault="00095C0A" w:rsidP="006C25A2">
      <w:pPr>
        <w:rPr>
          <w:rFonts w:asciiTheme="majorBidi" w:hAnsiTheme="majorBidi" w:cstheme="majorBidi"/>
          <w:sz w:val="24"/>
          <w:szCs w:val="24"/>
          <w:rtl/>
        </w:rPr>
      </w:pPr>
    </w:p>
    <w:p w14:paraId="156695FF" w14:textId="77777777" w:rsidR="00095C0A" w:rsidRPr="00EA1EEF" w:rsidRDefault="00095C0A" w:rsidP="006C25A2">
      <w:pPr>
        <w:pStyle w:val="a3"/>
        <w:numPr>
          <w:ilvl w:val="0"/>
          <w:numId w:val="1"/>
        </w:numPr>
        <w:ind w:left="0" w:firstLine="0"/>
        <w:rPr>
          <w:rFonts w:asciiTheme="majorBidi" w:hAnsiTheme="majorBidi" w:cstheme="majorBidi"/>
          <w:b/>
          <w:bCs/>
          <w:sz w:val="24"/>
          <w:szCs w:val="24"/>
          <w:u w:val="single"/>
        </w:rPr>
      </w:pPr>
      <w:r w:rsidRPr="00EA1EEF">
        <w:rPr>
          <w:rFonts w:asciiTheme="majorBidi" w:hAnsiTheme="majorBidi" w:cstheme="majorBidi"/>
          <w:b/>
          <w:bCs/>
          <w:sz w:val="24"/>
          <w:szCs w:val="24"/>
          <w:u w:val="single"/>
          <w:rtl/>
        </w:rPr>
        <w:t>חברי ההתאחדות</w:t>
      </w:r>
    </w:p>
    <w:p w14:paraId="1B9520B2" w14:textId="77777777" w:rsidR="00095C0A" w:rsidRPr="00EA1EEF" w:rsidRDefault="00095C0A" w:rsidP="006C25A2">
      <w:pPr>
        <w:pStyle w:val="a3"/>
        <w:ind w:left="0"/>
        <w:rPr>
          <w:rFonts w:asciiTheme="majorBidi" w:hAnsiTheme="majorBidi" w:cstheme="majorBidi"/>
          <w:sz w:val="24"/>
          <w:szCs w:val="24"/>
          <w:rtl/>
        </w:rPr>
      </w:pPr>
    </w:p>
    <w:p w14:paraId="431403F6" w14:textId="77777777" w:rsidR="00095C0A" w:rsidRPr="00EA1EEF" w:rsidRDefault="00095C0A" w:rsidP="006C25A2">
      <w:pPr>
        <w:pStyle w:val="a3"/>
        <w:ind w:left="0"/>
        <w:rPr>
          <w:rFonts w:asciiTheme="majorBidi" w:hAnsiTheme="majorBidi" w:cstheme="majorBidi"/>
          <w:sz w:val="24"/>
          <w:szCs w:val="24"/>
        </w:rPr>
      </w:pPr>
      <w:r w:rsidRPr="00EA1EEF">
        <w:rPr>
          <w:rFonts w:asciiTheme="majorBidi" w:hAnsiTheme="majorBidi" w:cstheme="majorBidi"/>
          <w:sz w:val="24"/>
          <w:szCs w:val="24"/>
          <w:rtl/>
        </w:rPr>
        <w:t>חברי ההתאחדות הינם איגודי ספוט אשר חברים בה ביום אישור תקנון זה ואלה שיתקבלו אליה בעתידה .</w:t>
      </w:r>
    </w:p>
    <w:p w14:paraId="71E8D027" w14:textId="77777777" w:rsidR="00095C0A" w:rsidRPr="00EA1EEF" w:rsidRDefault="00095C0A" w:rsidP="006C25A2">
      <w:pPr>
        <w:pStyle w:val="a3"/>
        <w:ind w:left="0"/>
        <w:rPr>
          <w:rFonts w:asciiTheme="majorBidi" w:hAnsiTheme="majorBidi" w:cstheme="majorBidi"/>
          <w:sz w:val="24"/>
          <w:szCs w:val="24"/>
          <w:rtl/>
        </w:rPr>
      </w:pPr>
    </w:p>
    <w:p w14:paraId="0B865591" w14:textId="77777777" w:rsidR="00095C0A" w:rsidRPr="00EA1EEF" w:rsidRDefault="00095C0A" w:rsidP="006C25A2">
      <w:pPr>
        <w:pStyle w:val="a3"/>
        <w:numPr>
          <w:ilvl w:val="0"/>
          <w:numId w:val="1"/>
        </w:numPr>
        <w:ind w:left="0" w:firstLine="0"/>
        <w:rPr>
          <w:rFonts w:asciiTheme="majorBidi" w:hAnsiTheme="majorBidi" w:cstheme="majorBidi"/>
          <w:b/>
          <w:bCs/>
          <w:sz w:val="24"/>
          <w:szCs w:val="24"/>
          <w:u w:val="single"/>
        </w:rPr>
      </w:pPr>
      <w:r w:rsidRPr="00EA1EEF">
        <w:rPr>
          <w:rFonts w:asciiTheme="majorBidi" w:hAnsiTheme="majorBidi" w:cstheme="majorBidi"/>
          <w:b/>
          <w:bCs/>
          <w:sz w:val="24"/>
          <w:szCs w:val="24"/>
          <w:u w:val="single"/>
          <w:rtl/>
        </w:rPr>
        <w:t>קבלת חברים להתאחדות</w:t>
      </w:r>
    </w:p>
    <w:p w14:paraId="3B8D56A5" w14:textId="77777777" w:rsidR="00095C0A" w:rsidRPr="00EA1EEF" w:rsidRDefault="00095C0A" w:rsidP="006C25A2">
      <w:pPr>
        <w:pStyle w:val="a3"/>
        <w:ind w:left="0"/>
        <w:rPr>
          <w:rFonts w:asciiTheme="majorBidi" w:hAnsiTheme="majorBidi" w:cstheme="majorBidi"/>
          <w:sz w:val="24"/>
          <w:szCs w:val="24"/>
          <w:rtl/>
        </w:rPr>
      </w:pPr>
    </w:p>
    <w:p w14:paraId="3841CFE8" w14:textId="77777777" w:rsidR="00095C0A" w:rsidRPr="00EA1EEF" w:rsidRDefault="00095C0A" w:rsidP="006C25A2">
      <w:pPr>
        <w:pStyle w:val="a3"/>
        <w:numPr>
          <w:ilvl w:val="0"/>
          <w:numId w:val="6"/>
        </w:numPr>
        <w:ind w:left="0" w:firstLine="0"/>
        <w:rPr>
          <w:rFonts w:asciiTheme="majorBidi" w:hAnsiTheme="majorBidi" w:cstheme="majorBidi"/>
          <w:sz w:val="24"/>
          <w:szCs w:val="24"/>
        </w:rPr>
      </w:pPr>
      <w:r w:rsidRPr="00EA1EEF">
        <w:rPr>
          <w:rFonts w:asciiTheme="majorBidi" w:hAnsiTheme="majorBidi" w:cstheme="majorBidi"/>
          <w:sz w:val="24"/>
          <w:szCs w:val="24"/>
          <w:rtl/>
        </w:rPr>
        <w:t>איגוד ספורט כהגדרתו לעיל, הרוצה להתקבל כחבר בהתאחדות חייב להגיש להתאחדות את המסמכים הבאים :</w:t>
      </w:r>
    </w:p>
    <w:p w14:paraId="4FD1DA90" w14:textId="77777777" w:rsidR="00095C0A" w:rsidRPr="00EA1EEF" w:rsidRDefault="00095C0A" w:rsidP="006C25A2">
      <w:pPr>
        <w:pStyle w:val="a3"/>
        <w:ind w:left="0"/>
        <w:rPr>
          <w:rFonts w:asciiTheme="majorBidi" w:hAnsiTheme="majorBidi" w:cstheme="majorBidi"/>
          <w:sz w:val="24"/>
          <w:szCs w:val="24"/>
          <w:rtl/>
        </w:rPr>
      </w:pPr>
    </w:p>
    <w:p w14:paraId="40BA93A4" w14:textId="77777777" w:rsidR="00095C0A" w:rsidRPr="00EA1EEF" w:rsidRDefault="00095C0A" w:rsidP="006C25A2">
      <w:pPr>
        <w:pStyle w:val="a3"/>
        <w:numPr>
          <w:ilvl w:val="0"/>
          <w:numId w:val="7"/>
        </w:numPr>
        <w:ind w:left="0" w:firstLine="0"/>
        <w:rPr>
          <w:rFonts w:asciiTheme="majorBidi" w:hAnsiTheme="majorBidi" w:cstheme="majorBidi"/>
          <w:sz w:val="24"/>
          <w:szCs w:val="24"/>
        </w:rPr>
      </w:pPr>
      <w:r w:rsidRPr="00EA1EEF">
        <w:rPr>
          <w:rFonts w:asciiTheme="majorBidi" w:hAnsiTheme="majorBidi" w:cstheme="majorBidi"/>
          <w:sz w:val="24"/>
          <w:szCs w:val="24"/>
          <w:rtl/>
        </w:rPr>
        <w:t>בקשה בכתב חתומה ע"י מורשי חתימה של האיגוד.</w:t>
      </w:r>
    </w:p>
    <w:p w14:paraId="50BEBF70" w14:textId="77777777" w:rsidR="00095C0A" w:rsidRPr="00EA1EEF" w:rsidRDefault="00095C0A" w:rsidP="006C25A2">
      <w:pPr>
        <w:pStyle w:val="a3"/>
        <w:numPr>
          <w:ilvl w:val="0"/>
          <w:numId w:val="7"/>
        </w:numPr>
        <w:ind w:left="0" w:firstLine="0"/>
        <w:rPr>
          <w:rFonts w:asciiTheme="majorBidi" w:hAnsiTheme="majorBidi" w:cstheme="majorBidi"/>
          <w:sz w:val="24"/>
          <w:szCs w:val="24"/>
        </w:rPr>
      </w:pPr>
      <w:r w:rsidRPr="00EA1EEF">
        <w:rPr>
          <w:rFonts w:asciiTheme="majorBidi" w:hAnsiTheme="majorBidi" w:cstheme="majorBidi"/>
          <w:sz w:val="24"/>
          <w:szCs w:val="24"/>
          <w:rtl/>
        </w:rPr>
        <w:t>עותק מאומת של מסמכי ההתאחדות של האיגוד ומסמכי רישום כמלכ"ר.</w:t>
      </w:r>
    </w:p>
    <w:p w14:paraId="40C302C1" w14:textId="77777777" w:rsidR="00095C0A" w:rsidRPr="00EA1EEF" w:rsidRDefault="00095C0A" w:rsidP="006C25A2">
      <w:pPr>
        <w:pStyle w:val="a3"/>
        <w:numPr>
          <w:ilvl w:val="0"/>
          <w:numId w:val="7"/>
        </w:numPr>
        <w:ind w:left="0" w:firstLine="0"/>
        <w:rPr>
          <w:rFonts w:asciiTheme="majorBidi" w:hAnsiTheme="majorBidi" w:cstheme="majorBidi"/>
          <w:sz w:val="24"/>
          <w:szCs w:val="24"/>
        </w:rPr>
      </w:pPr>
      <w:r w:rsidRPr="00EA1EEF">
        <w:rPr>
          <w:rFonts w:asciiTheme="majorBidi" w:hAnsiTheme="majorBidi" w:cstheme="majorBidi"/>
          <w:sz w:val="24"/>
          <w:szCs w:val="24"/>
          <w:rtl/>
        </w:rPr>
        <w:t>אישור רו"ח / עו"ד לגבי שמות חברי המוסדות של האיגוד ומורשי החתימה של האיגוד .</w:t>
      </w:r>
    </w:p>
    <w:p w14:paraId="144D8281" w14:textId="77777777" w:rsidR="00095C0A" w:rsidRPr="00EA1EEF" w:rsidRDefault="00095C0A" w:rsidP="006C25A2">
      <w:pPr>
        <w:pStyle w:val="a3"/>
        <w:ind w:left="0"/>
        <w:rPr>
          <w:rFonts w:asciiTheme="majorBidi" w:hAnsiTheme="majorBidi" w:cstheme="majorBidi"/>
          <w:sz w:val="24"/>
          <w:szCs w:val="24"/>
          <w:rtl/>
        </w:rPr>
      </w:pPr>
    </w:p>
    <w:p w14:paraId="7C9440E9" w14:textId="77777777" w:rsidR="00095C0A" w:rsidRPr="00EA1EEF" w:rsidRDefault="00095C0A" w:rsidP="006C25A2">
      <w:pPr>
        <w:pStyle w:val="a3"/>
        <w:numPr>
          <w:ilvl w:val="0"/>
          <w:numId w:val="6"/>
        </w:numPr>
        <w:ind w:left="0" w:firstLine="0"/>
        <w:rPr>
          <w:rFonts w:asciiTheme="majorBidi" w:hAnsiTheme="majorBidi" w:cstheme="majorBidi"/>
          <w:sz w:val="24"/>
          <w:szCs w:val="24"/>
        </w:rPr>
      </w:pPr>
      <w:r w:rsidRPr="00EA1EEF">
        <w:rPr>
          <w:rFonts w:asciiTheme="majorBidi" w:hAnsiTheme="majorBidi" w:cstheme="majorBidi"/>
          <w:sz w:val="24"/>
          <w:szCs w:val="24"/>
          <w:rtl/>
        </w:rPr>
        <w:t>כל בקשה של איגוד הרוצה להתקבל כחבר בהתאחדות תובא לדיון בפני הנהלת ההתאחדות.</w:t>
      </w:r>
    </w:p>
    <w:p w14:paraId="5E8B37BC" w14:textId="77777777" w:rsidR="00095C0A" w:rsidRPr="00EA1EEF" w:rsidRDefault="00095C0A" w:rsidP="006C25A2">
      <w:pPr>
        <w:pStyle w:val="a3"/>
        <w:ind w:left="0"/>
        <w:rPr>
          <w:rFonts w:asciiTheme="majorBidi" w:hAnsiTheme="majorBidi" w:cstheme="majorBidi"/>
          <w:sz w:val="24"/>
          <w:szCs w:val="24"/>
          <w:rtl/>
        </w:rPr>
      </w:pPr>
    </w:p>
    <w:p w14:paraId="1DE60256" w14:textId="77777777" w:rsidR="00095C0A" w:rsidRPr="00EA1EEF" w:rsidRDefault="00095C0A" w:rsidP="006C25A2">
      <w:pPr>
        <w:pStyle w:val="a3"/>
        <w:numPr>
          <w:ilvl w:val="0"/>
          <w:numId w:val="8"/>
        </w:numPr>
        <w:ind w:left="0" w:firstLine="0"/>
        <w:rPr>
          <w:rFonts w:asciiTheme="majorBidi" w:hAnsiTheme="majorBidi" w:cstheme="majorBidi"/>
          <w:sz w:val="24"/>
          <w:szCs w:val="24"/>
        </w:rPr>
      </w:pPr>
      <w:r w:rsidRPr="00EA1EEF">
        <w:rPr>
          <w:rFonts w:asciiTheme="majorBidi" w:hAnsiTheme="majorBidi" w:cstheme="majorBidi"/>
          <w:sz w:val="24"/>
          <w:szCs w:val="24"/>
          <w:rtl/>
        </w:rPr>
        <w:t>הנהלת ההתאחדות רשאית להחליט לפי שיקול דעתה אם לקבל או לא לקבל איגוד ספורט כחבר בהתאחדות.</w:t>
      </w:r>
    </w:p>
    <w:p w14:paraId="1BF46B52" w14:textId="77777777" w:rsidR="00095C0A" w:rsidRPr="00EA1EEF" w:rsidRDefault="00095C0A" w:rsidP="006C25A2">
      <w:pPr>
        <w:pStyle w:val="a3"/>
        <w:numPr>
          <w:ilvl w:val="0"/>
          <w:numId w:val="8"/>
        </w:numPr>
        <w:ind w:left="0" w:firstLine="0"/>
        <w:rPr>
          <w:rFonts w:asciiTheme="majorBidi" w:hAnsiTheme="majorBidi" w:cstheme="majorBidi"/>
          <w:sz w:val="24"/>
          <w:szCs w:val="24"/>
        </w:rPr>
      </w:pPr>
      <w:r w:rsidRPr="00EA1EEF">
        <w:rPr>
          <w:rFonts w:asciiTheme="majorBidi" w:hAnsiTheme="majorBidi" w:cstheme="majorBidi"/>
          <w:sz w:val="24"/>
          <w:szCs w:val="24"/>
          <w:rtl/>
        </w:rPr>
        <w:t>החלטה בדבר בקשתו של איגוד ספורט להתקבל כחבר התאחדות טעונה רוב קולות רגיל של הנוכחים המצביעים בישיבה בה נתקבלה ההחלטה .</w:t>
      </w:r>
    </w:p>
    <w:p w14:paraId="0AC5E69C" w14:textId="430F9672" w:rsidR="00095C0A" w:rsidRPr="00EA1EEF" w:rsidRDefault="00095C0A" w:rsidP="006C25A2">
      <w:pPr>
        <w:pStyle w:val="a3"/>
        <w:ind w:left="0"/>
        <w:rPr>
          <w:rFonts w:asciiTheme="majorBidi" w:hAnsiTheme="majorBidi" w:cstheme="majorBidi"/>
          <w:sz w:val="24"/>
          <w:szCs w:val="24"/>
          <w:rtl/>
        </w:rPr>
      </w:pPr>
      <w:r w:rsidRPr="00EA1EEF">
        <w:rPr>
          <w:rFonts w:asciiTheme="majorBidi" w:hAnsiTheme="majorBidi" w:cstheme="majorBidi"/>
          <w:sz w:val="24"/>
          <w:szCs w:val="24"/>
          <w:rtl/>
        </w:rPr>
        <w:t>במקר</w:t>
      </w:r>
      <w:r w:rsidR="00664147" w:rsidRPr="00EA1EEF">
        <w:rPr>
          <w:rFonts w:asciiTheme="majorBidi" w:hAnsiTheme="majorBidi" w:cstheme="majorBidi"/>
          <w:sz w:val="24"/>
          <w:szCs w:val="24"/>
          <w:rtl/>
        </w:rPr>
        <w:t>ה</w:t>
      </w:r>
      <w:r w:rsidRPr="00EA1EEF">
        <w:rPr>
          <w:rFonts w:asciiTheme="majorBidi" w:hAnsiTheme="majorBidi" w:cstheme="majorBidi"/>
          <w:sz w:val="24"/>
          <w:szCs w:val="24"/>
          <w:rtl/>
        </w:rPr>
        <w:t xml:space="preserve"> של דחיית הבקשה יש צורך בהחלטה מנומקת בכתב.</w:t>
      </w:r>
    </w:p>
    <w:p w14:paraId="652C9C87" w14:textId="73AD97DD" w:rsidR="00095C0A" w:rsidRPr="00EA1EEF" w:rsidRDefault="00095C0A" w:rsidP="006C25A2">
      <w:pPr>
        <w:pStyle w:val="a3"/>
        <w:numPr>
          <w:ilvl w:val="0"/>
          <w:numId w:val="8"/>
        </w:numPr>
        <w:ind w:left="0" w:firstLine="0"/>
        <w:rPr>
          <w:rFonts w:asciiTheme="majorBidi" w:hAnsiTheme="majorBidi" w:cstheme="majorBidi"/>
          <w:sz w:val="24"/>
          <w:szCs w:val="24"/>
        </w:rPr>
      </w:pPr>
      <w:r w:rsidRPr="00EA1EEF">
        <w:rPr>
          <w:rFonts w:asciiTheme="majorBidi" w:hAnsiTheme="majorBidi" w:cstheme="majorBidi"/>
          <w:sz w:val="24"/>
          <w:szCs w:val="24"/>
          <w:rtl/>
        </w:rPr>
        <w:t xml:space="preserve">לאיגוד ספורט שבקשתו נדחתה, כאמור לעיל, זכות ערעור </w:t>
      </w:r>
      <w:r w:rsidR="002F2850" w:rsidRPr="00EA1EEF">
        <w:rPr>
          <w:rFonts w:asciiTheme="majorBidi" w:hAnsiTheme="majorBidi" w:cstheme="majorBidi" w:hint="cs"/>
          <w:sz w:val="24"/>
          <w:szCs w:val="24"/>
          <w:rtl/>
        </w:rPr>
        <w:t>לאספה</w:t>
      </w:r>
      <w:r w:rsidRPr="00EA1EEF">
        <w:rPr>
          <w:rFonts w:asciiTheme="majorBidi" w:hAnsiTheme="majorBidi" w:cstheme="majorBidi"/>
          <w:sz w:val="24"/>
          <w:szCs w:val="24"/>
          <w:rtl/>
        </w:rPr>
        <w:t xml:space="preserve"> הכללית של ההתאחדות.</w:t>
      </w:r>
    </w:p>
    <w:p w14:paraId="7B7DC72C" w14:textId="77777777" w:rsidR="00095C0A" w:rsidRPr="00EA1EEF" w:rsidRDefault="00095C0A" w:rsidP="006C25A2">
      <w:pPr>
        <w:pStyle w:val="a3"/>
        <w:ind w:left="0"/>
        <w:rPr>
          <w:rFonts w:asciiTheme="majorBidi" w:hAnsiTheme="majorBidi" w:cstheme="majorBidi"/>
          <w:sz w:val="24"/>
          <w:szCs w:val="24"/>
          <w:rtl/>
        </w:rPr>
      </w:pPr>
    </w:p>
    <w:p w14:paraId="234EE4EA" w14:textId="77777777" w:rsidR="00095C0A" w:rsidRPr="00EA1EEF" w:rsidRDefault="00095C0A" w:rsidP="006C25A2">
      <w:pPr>
        <w:pStyle w:val="a3"/>
        <w:numPr>
          <w:ilvl w:val="0"/>
          <w:numId w:val="1"/>
        </w:numPr>
        <w:ind w:left="0" w:firstLine="0"/>
        <w:rPr>
          <w:rFonts w:asciiTheme="majorBidi" w:hAnsiTheme="majorBidi" w:cstheme="majorBidi"/>
          <w:b/>
          <w:bCs/>
          <w:sz w:val="24"/>
          <w:szCs w:val="24"/>
          <w:u w:val="single"/>
        </w:rPr>
      </w:pPr>
      <w:r w:rsidRPr="00EA1EEF">
        <w:rPr>
          <w:rFonts w:asciiTheme="majorBidi" w:hAnsiTheme="majorBidi" w:cstheme="majorBidi"/>
          <w:b/>
          <w:bCs/>
          <w:sz w:val="24"/>
          <w:szCs w:val="24"/>
          <w:u w:val="single"/>
          <w:rtl/>
        </w:rPr>
        <w:lastRenderedPageBreak/>
        <w:t>מוסדות ההתאחדות</w:t>
      </w:r>
    </w:p>
    <w:p w14:paraId="25A8A0CA" w14:textId="03E56A36" w:rsidR="00095C0A" w:rsidRPr="00EA1EEF" w:rsidRDefault="002F2850" w:rsidP="006C25A2">
      <w:pPr>
        <w:pStyle w:val="a3"/>
        <w:numPr>
          <w:ilvl w:val="0"/>
          <w:numId w:val="9"/>
        </w:numPr>
        <w:ind w:left="0" w:firstLine="0"/>
        <w:rPr>
          <w:rFonts w:asciiTheme="majorBidi" w:hAnsiTheme="majorBidi" w:cstheme="majorBidi"/>
          <w:sz w:val="24"/>
          <w:szCs w:val="24"/>
        </w:rPr>
      </w:pPr>
      <w:r w:rsidRPr="00EA1EEF">
        <w:rPr>
          <w:rFonts w:asciiTheme="majorBidi" w:hAnsiTheme="majorBidi" w:cstheme="majorBidi" w:hint="cs"/>
          <w:sz w:val="24"/>
          <w:szCs w:val="24"/>
          <w:rtl/>
        </w:rPr>
        <w:t>האספה</w:t>
      </w:r>
      <w:r w:rsidR="00095C0A" w:rsidRPr="00EA1EEF">
        <w:rPr>
          <w:rFonts w:asciiTheme="majorBidi" w:hAnsiTheme="majorBidi" w:cstheme="majorBidi"/>
          <w:sz w:val="24"/>
          <w:szCs w:val="24"/>
          <w:rtl/>
        </w:rPr>
        <w:t xml:space="preserve"> הכללית.</w:t>
      </w:r>
    </w:p>
    <w:p w14:paraId="512D33FB" w14:textId="77777777" w:rsidR="00095C0A" w:rsidRPr="00EA1EEF" w:rsidRDefault="00095C0A" w:rsidP="006C25A2">
      <w:pPr>
        <w:pStyle w:val="a3"/>
        <w:numPr>
          <w:ilvl w:val="0"/>
          <w:numId w:val="9"/>
        </w:numPr>
        <w:ind w:left="0" w:firstLine="0"/>
        <w:rPr>
          <w:rFonts w:asciiTheme="majorBidi" w:hAnsiTheme="majorBidi" w:cstheme="majorBidi"/>
          <w:sz w:val="24"/>
          <w:szCs w:val="24"/>
        </w:rPr>
      </w:pPr>
      <w:r w:rsidRPr="00EA1EEF">
        <w:rPr>
          <w:rFonts w:asciiTheme="majorBidi" w:hAnsiTheme="majorBidi" w:cstheme="majorBidi"/>
          <w:sz w:val="24"/>
          <w:szCs w:val="24"/>
          <w:rtl/>
        </w:rPr>
        <w:t>ההנהלה.</w:t>
      </w:r>
    </w:p>
    <w:p w14:paraId="4E3012C7" w14:textId="77777777" w:rsidR="00095C0A" w:rsidRPr="00EA1EEF" w:rsidRDefault="00095C0A" w:rsidP="006C25A2">
      <w:pPr>
        <w:pStyle w:val="a3"/>
        <w:numPr>
          <w:ilvl w:val="0"/>
          <w:numId w:val="9"/>
        </w:numPr>
        <w:ind w:left="0" w:firstLine="0"/>
        <w:rPr>
          <w:rFonts w:asciiTheme="majorBidi" w:hAnsiTheme="majorBidi" w:cstheme="majorBidi"/>
          <w:sz w:val="24"/>
          <w:szCs w:val="24"/>
        </w:rPr>
      </w:pPr>
      <w:r w:rsidRPr="00EA1EEF">
        <w:rPr>
          <w:rFonts w:asciiTheme="majorBidi" w:hAnsiTheme="majorBidi" w:cstheme="majorBidi"/>
          <w:sz w:val="24"/>
          <w:szCs w:val="24"/>
          <w:rtl/>
        </w:rPr>
        <w:t>ועד הביקורת.</w:t>
      </w:r>
    </w:p>
    <w:p w14:paraId="254D3A08" w14:textId="77777777" w:rsidR="00095C0A" w:rsidRPr="00EA1EEF" w:rsidRDefault="00095C0A" w:rsidP="006C25A2">
      <w:pPr>
        <w:pStyle w:val="a3"/>
        <w:numPr>
          <w:ilvl w:val="0"/>
          <w:numId w:val="9"/>
        </w:numPr>
        <w:ind w:left="0" w:firstLine="0"/>
        <w:rPr>
          <w:rFonts w:asciiTheme="majorBidi" w:hAnsiTheme="majorBidi" w:cstheme="majorBidi"/>
          <w:sz w:val="24"/>
          <w:szCs w:val="24"/>
        </w:rPr>
      </w:pPr>
      <w:r w:rsidRPr="00EA1EEF">
        <w:rPr>
          <w:rFonts w:asciiTheme="majorBidi" w:hAnsiTheme="majorBidi" w:cstheme="majorBidi"/>
          <w:sz w:val="24"/>
          <w:szCs w:val="24"/>
          <w:rtl/>
        </w:rPr>
        <w:t>בית הדין העליון .</w:t>
      </w:r>
    </w:p>
    <w:p w14:paraId="1EB8014D" w14:textId="77777777" w:rsidR="00095C0A" w:rsidRPr="00EA1EEF" w:rsidRDefault="00095C0A" w:rsidP="006C25A2">
      <w:pPr>
        <w:pStyle w:val="a3"/>
        <w:numPr>
          <w:ilvl w:val="0"/>
          <w:numId w:val="9"/>
        </w:numPr>
        <w:ind w:left="0" w:firstLine="0"/>
        <w:rPr>
          <w:rFonts w:asciiTheme="majorBidi" w:hAnsiTheme="majorBidi" w:cstheme="majorBidi"/>
          <w:sz w:val="24"/>
          <w:szCs w:val="24"/>
        </w:rPr>
      </w:pPr>
      <w:r w:rsidRPr="00EA1EEF">
        <w:rPr>
          <w:rFonts w:asciiTheme="majorBidi" w:hAnsiTheme="majorBidi" w:cstheme="majorBidi"/>
          <w:sz w:val="24"/>
          <w:szCs w:val="24"/>
          <w:rtl/>
        </w:rPr>
        <w:t>ועדת משמעת .</w:t>
      </w:r>
    </w:p>
    <w:p w14:paraId="1416A9E3" w14:textId="77777777" w:rsidR="00095C0A" w:rsidRPr="00EA1EEF" w:rsidRDefault="00095C0A" w:rsidP="006C25A2">
      <w:pPr>
        <w:pStyle w:val="a3"/>
        <w:numPr>
          <w:ilvl w:val="0"/>
          <w:numId w:val="9"/>
        </w:numPr>
        <w:ind w:left="0" w:firstLine="0"/>
        <w:rPr>
          <w:rFonts w:asciiTheme="majorBidi" w:hAnsiTheme="majorBidi" w:cstheme="majorBidi"/>
          <w:sz w:val="24"/>
          <w:szCs w:val="24"/>
        </w:rPr>
      </w:pPr>
      <w:r w:rsidRPr="00EA1EEF">
        <w:rPr>
          <w:rFonts w:asciiTheme="majorBidi" w:hAnsiTheme="majorBidi" w:cstheme="majorBidi"/>
          <w:sz w:val="24"/>
          <w:szCs w:val="24"/>
          <w:rtl/>
        </w:rPr>
        <w:t>המוסד לבוררות .</w:t>
      </w:r>
    </w:p>
    <w:p w14:paraId="448024CF" w14:textId="77777777" w:rsidR="00095C0A" w:rsidRPr="00EA1EEF" w:rsidRDefault="00095C0A" w:rsidP="006C25A2">
      <w:pPr>
        <w:pStyle w:val="a3"/>
        <w:ind w:left="0"/>
        <w:rPr>
          <w:rFonts w:asciiTheme="majorBidi" w:hAnsiTheme="majorBidi" w:cstheme="majorBidi"/>
          <w:sz w:val="24"/>
          <w:szCs w:val="24"/>
          <w:rtl/>
        </w:rPr>
      </w:pPr>
    </w:p>
    <w:p w14:paraId="3B79A19E" w14:textId="77777777" w:rsidR="00095C0A" w:rsidRPr="00EA1EEF" w:rsidRDefault="00095C0A" w:rsidP="006C25A2">
      <w:pPr>
        <w:pStyle w:val="a3"/>
        <w:numPr>
          <w:ilvl w:val="0"/>
          <w:numId w:val="10"/>
        </w:numPr>
        <w:ind w:left="0" w:firstLine="0"/>
        <w:rPr>
          <w:rFonts w:asciiTheme="majorBidi" w:hAnsiTheme="majorBidi" w:cstheme="majorBidi"/>
          <w:b/>
          <w:bCs/>
          <w:sz w:val="24"/>
          <w:szCs w:val="24"/>
          <w:u w:val="single"/>
        </w:rPr>
      </w:pPr>
      <w:r w:rsidRPr="00EA1EEF">
        <w:rPr>
          <w:rFonts w:asciiTheme="majorBidi" w:hAnsiTheme="majorBidi" w:cstheme="majorBidi"/>
          <w:b/>
          <w:bCs/>
          <w:sz w:val="24"/>
          <w:szCs w:val="24"/>
          <w:u w:val="single"/>
          <w:rtl/>
        </w:rPr>
        <w:t xml:space="preserve">אסיפה כללית רגילה </w:t>
      </w:r>
    </w:p>
    <w:p w14:paraId="4439F99A" w14:textId="77777777" w:rsidR="00095C0A" w:rsidRPr="00EA1EEF" w:rsidRDefault="00095C0A" w:rsidP="006C25A2">
      <w:pPr>
        <w:pStyle w:val="a3"/>
        <w:ind w:left="0"/>
        <w:rPr>
          <w:rFonts w:asciiTheme="majorBidi" w:hAnsiTheme="majorBidi" w:cstheme="majorBidi"/>
          <w:sz w:val="24"/>
          <w:szCs w:val="24"/>
          <w:rtl/>
        </w:rPr>
      </w:pPr>
    </w:p>
    <w:p w14:paraId="7F295332" w14:textId="776B56CB" w:rsidR="00095C0A" w:rsidRPr="00EA1EEF" w:rsidRDefault="00423002" w:rsidP="006C25A2">
      <w:pPr>
        <w:pStyle w:val="a3"/>
        <w:numPr>
          <w:ilvl w:val="0"/>
          <w:numId w:val="11"/>
        </w:numPr>
        <w:ind w:left="0" w:firstLine="0"/>
        <w:rPr>
          <w:rFonts w:asciiTheme="majorBidi" w:hAnsiTheme="majorBidi" w:cstheme="majorBidi"/>
          <w:sz w:val="24"/>
          <w:szCs w:val="24"/>
        </w:rPr>
      </w:pPr>
      <w:r w:rsidRPr="00EA1EEF">
        <w:rPr>
          <w:rFonts w:asciiTheme="majorBidi" w:hAnsiTheme="majorBidi" w:cstheme="majorBidi"/>
          <w:sz w:val="24"/>
          <w:szCs w:val="24"/>
          <w:rtl/>
        </w:rPr>
        <w:t>האספה</w:t>
      </w:r>
      <w:r w:rsidR="00095C0A" w:rsidRPr="00EA1EEF">
        <w:rPr>
          <w:rFonts w:asciiTheme="majorBidi" w:hAnsiTheme="majorBidi" w:cstheme="majorBidi"/>
          <w:sz w:val="24"/>
          <w:szCs w:val="24"/>
          <w:rtl/>
        </w:rPr>
        <w:t xml:space="preserve"> הכללית תכונס אחת לשנה במועד אשר יקבע ע"י הנהלת ההתאחדות.</w:t>
      </w:r>
    </w:p>
    <w:p w14:paraId="6F69A597" w14:textId="588D9B3E" w:rsidR="00095C0A" w:rsidRPr="00EA1EEF" w:rsidRDefault="00095C0A" w:rsidP="006C25A2">
      <w:pPr>
        <w:pStyle w:val="a3"/>
        <w:numPr>
          <w:ilvl w:val="0"/>
          <w:numId w:val="11"/>
        </w:numPr>
        <w:ind w:left="0" w:firstLine="0"/>
        <w:rPr>
          <w:rFonts w:asciiTheme="majorBidi" w:hAnsiTheme="majorBidi" w:cstheme="majorBidi"/>
          <w:sz w:val="24"/>
          <w:szCs w:val="24"/>
        </w:rPr>
      </w:pPr>
      <w:r w:rsidRPr="00EA1EEF">
        <w:rPr>
          <w:rFonts w:asciiTheme="majorBidi" w:hAnsiTheme="majorBidi" w:cstheme="majorBidi"/>
          <w:sz w:val="24"/>
          <w:szCs w:val="24"/>
          <w:rtl/>
        </w:rPr>
        <w:t xml:space="preserve">המשתתפים </w:t>
      </w:r>
      <w:r w:rsidR="00423002" w:rsidRPr="00EA1EEF">
        <w:rPr>
          <w:rFonts w:asciiTheme="majorBidi" w:hAnsiTheme="majorBidi" w:cstheme="majorBidi"/>
          <w:sz w:val="24"/>
          <w:szCs w:val="24"/>
          <w:rtl/>
        </w:rPr>
        <w:t>באספה</w:t>
      </w:r>
      <w:r w:rsidRPr="00EA1EEF">
        <w:rPr>
          <w:rFonts w:asciiTheme="majorBidi" w:hAnsiTheme="majorBidi" w:cstheme="majorBidi"/>
          <w:sz w:val="24"/>
          <w:szCs w:val="24"/>
          <w:rtl/>
        </w:rPr>
        <w:t xml:space="preserve"> הכללית  והרשאים לשאת בה דברים הם :</w:t>
      </w:r>
    </w:p>
    <w:p w14:paraId="43027895" w14:textId="77777777" w:rsidR="00095C0A" w:rsidRPr="00EA1EEF" w:rsidRDefault="00095C0A" w:rsidP="006C25A2">
      <w:pPr>
        <w:pStyle w:val="a3"/>
        <w:numPr>
          <w:ilvl w:val="0"/>
          <w:numId w:val="12"/>
        </w:numPr>
        <w:ind w:left="0" w:firstLine="0"/>
        <w:rPr>
          <w:rFonts w:asciiTheme="majorBidi" w:hAnsiTheme="majorBidi" w:cstheme="majorBidi"/>
          <w:sz w:val="24"/>
          <w:szCs w:val="24"/>
        </w:rPr>
      </w:pPr>
      <w:r w:rsidRPr="00EA1EEF">
        <w:rPr>
          <w:rFonts w:asciiTheme="majorBidi" w:hAnsiTheme="majorBidi" w:cstheme="majorBidi"/>
          <w:sz w:val="24"/>
          <w:szCs w:val="24"/>
          <w:rtl/>
        </w:rPr>
        <w:t>האיגודים החברים בהתאחדות באמצעות שני נציגים שהם יו"ר ההנהלה ומ"מ מטעם כל איגוד, (בהעדר מ"מ יבוא סגן היו"ר) או כל נציג חלופי שתבחר הנהלת האיגוד.</w:t>
      </w:r>
    </w:p>
    <w:p w14:paraId="50D8C72B" w14:textId="77777777" w:rsidR="00095C0A" w:rsidRPr="00EA1EEF" w:rsidRDefault="00095C0A" w:rsidP="006C25A2">
      <w:pPr>
        <w:pStyle w:val="a3"/>
        <w:numPr>
          <w:ilvl w:val="0"/>
          <w:numId w:val="12"/>
        </w:numPr>
        <w:ind w:left="0" w:firstLine="0"/>
        <w:rPr>
          <w:rFonts w:asciiTheme="majorBidi" w:hAnsiTheme="majorBidi" w:cstheme="majorBidi"/>
          <w:sz w:val="24"/>
          <w:szCs w:val="24"/>
        </w:rPr>
      </w:pPr>
      <w:r w:rsidRPr="00EA1EEF">
        <w:rPr>
          <w:rFonts w:asciiTheme="majorBidi" w:hAnsiTheme="majorBidi" w:cstheme="majorBidi"/>
          <w:sz w:val="24"/>
          <w:szCs w:val="24"/>
          <w:rtl/>
        </w:rPr>
        <w:t>חברי ההנהלה המכהנת (ללא זכות הצבעה) .</w:t>
      </w:r>
    </w:p>
    <w:p w14:paraId="275D8AB3" w14:textId="77777777" w:rsidR="00095C0A" w:rsidRPr="00EA1EEF" w:rsidRDefault="00095C0A" w:rsidP="006C25A2">
      <w:pPr>
        <w:pStyle w:val="a3"/>
        <w:numPr>
          <w:ilvl w:val="0"/>
          <w:numId w:val="12"/>
        </w:numPr>
        <w:ind w:left="0" w:firstLine="0"/>
        <w:rPr>
          <w:rFonts w:asciiTheme="majorBidi" w:hAnsiTheme="majorBidi" w:cstheme="majorBidi"/>
          <w:sz w:val="24"/>
          <w:szCs w:val="24"/>
        </w:rPr>
      </w:pPr>
      <w:r w:rsidRPr="00EA1EEF">
        <w:rPr>
          <w:rFonts w:asciiTheme="majorBidi" w:hAnsiTheme="majorBidi" w:cstheme="majorBidi"/>
          <w:sz w:val="24"/>
          <w:szCs w:val="24"/>
          <w:rtl/>
        </w:rPr>
        <w:t>עמיתי כבוד (ללא זכות הצבעה) .</w:t>
      </w:r>
    </w:p>
    <w:p w14:paraId="4A9EB2D8" w14:textId="77777777" w:rsidR="00095C0A" w:rsidRPr="00EA1EEF" w:rsidRDefault="00095C0A" w:rsidP="006C25A2">
      <w:pPr>
        <w:rPr>
          <w:rFonts w:asciiTheme="majorBidi" w:hAnsiTheme="majorBidi" w:cstheme="majorBidi"/>
          <w:sz w:val="24"/>
          <w:szCs w:val="24"/>
        </w:rPr>
      </w:pPr>
    </w:p>
    <w:p w14:paraId="453FDCB0" w14:textId="77777777" w:rsidR="00095C0A" w:rsidRPr="00EA1EEF" w:rsidRDefault="00095C0A" w:rsidP="006C25A2">
      <w:pPr>
        <w:pStyle w:val="a3"/>
        <w:numPr>
          <w:ilvl w:val="0"/>
          <w:numId w:val="11"/>
        </w:numPr>
        <w:ind w:left="0" w:firstLine="0"/>
        <w:rPr>
          <w:rFonts w:asciiTheme="majorBidi" w:hAnsiTheme="majorBidi" w:cstheme="majorBidi"/>
          <w:b/>
          <w:bCs/>
          <w:sz w:val="24"/>
          <w:szCs w:val="24"/>
          <w:u w:val="single"/>
        </w:rPr>
      </w:pPr>
      <w:r w:rsidRPr="00EA1EEF">
        <w:rPr>
          <w:rFonts w:asciiTheme="majorBidi" w:hAnsiTheme="majorBidi" w:cstheme="majorBidi"/>
          <w:b/>
          <w:bCs/>
          <w:sz w:val="24"/>
          <w:szCs w:val="24"/>
          <w:u w:val="single"/>
          <w:rtl/>
        </w:rPr>
        <w:t>הזמנות</w:t>
      </w:r>
    </w:p>
    <w:p w14:paraId="74618A19" w14:textId="10A5C96C" w:rsidR="00095C0A" w:rsidRPr="00EA1EEF" w:rsidRDefault="00095C0A" w:rsidP="006C25A2">
      <w:pPr>
        <w:pStyle w:val="a3"/>
        <w:ind w:left="0"/>
        <w:rPr>
          <w:rFonts w:asciiTheme="majorBidi" w:hAnsiTheme="majorBidi" w:cstheme="majorBidi"/>
          <w:sz w:val="24"/>
          <w:szCs w:val="24"/>
          <w:rtl/>
        </w:rPr>
      </w:pPr>
      <w:r w:rsidRPr="00EA1EEF">
        <w:rPr>
          <w:rFonts w:asciiTheme="majorBidi" w:hAnsiTheme="majorBidi" w:cstheme="majorBidi"/>
          <w:sz w:val="24"/>
          <w:szCs w:val="24"/>
          <w:rtl/>
        </w:rPr>
        <w:t xml:space="preserve">הזמנות למשתתפים </w:t>
      </w:r>
      <w:r w:rsidR="001F5E85" w:rsidRPr="00EA1EEF">
        <w:rPr>
          <w:rFonts w:asciiTheme="majorBidi" w:hAnsiTheme="majorBidi" w:cstheme="majorBidi"/>
          <w:sz w:val="24"/>
          <w:szCs w:val="24"/>
          <w:rtl/>
        </w:rPr>
        <w:t>באספה</w:t>
      </w:r>
      <w:r w:rsidRPr="00EA1EEF">
        <w:rPr>
          <w:rFonts w:asciiTheme="majorBidi" w:hAnsiTheme="majorBidi" w:cstheme="majorBidi"/>
          <w:sz w:val="24"/>
          <w:szCs w:val="24"/>
          <w:rtl/>
        </w:rPr>
        <w:t xml:space="preserve"> הכללית תשלחנה ע"י הנהלת ההתאחדות לא יאוחר מאשר  21 יום לפני מועד </w:t>
      </w:r>
      <w:r w:rsidR="001F5E85" w:rsidRPr="00EA1EEF">
        <w:rPr>
          <w:rFonts w:asciiTheme="majorBidi" w:hAnsiTheme="majorBidi" w:cstheme="majorBidi"/>
          <w:sz w:val="24"/>
          <w:szCs w:val="24"/>
          <w:rtl/>
        </w:rPr>
        <w:t>האספה</w:t>
      </w:r>
      <w:r w:rsidRPr="00EA1EEF">
        <w:rPr>
          <w:rFonts w:asciiTheme="majorBidi" w:hAnsiTheme="majorBidi" w:cstheme="majorBidi"/>
          <w:sz w:val="24"/>
          <w:szCs w:val="24"/>
          <w:rtl/>
        </w:rPr>
        <w:t xml:space="preserve"> והן תפרטנה את סדר היום של </w:t>
      </w:r>
      <w:r w:rsidR="001F5E85" w:rsidRPr="00EA1EEF">
        <w:rPr>
          <w:rFonts w:asciiTheme="majorBidi" w:hAnsiTheme="majorBidi" w:cstheme="majorBidi"/>
          <w:sz w:val="24"/>
          <w:szCs w:val="24"/>
          <w:rtl/>
        </w:rPr>
        <w:t>האספה</w:t>
      </w:r>
      <w:r w:rsidRPr="00EA1EEF">
        <w:rPr>
          <w:rFonts w:asciiTheme="majorBidi" w:hAnsiTheme="majorBidi" w:cstheme="majorBidi"/>
          <w:sz w:val="24"/>
          <w:szCs w:val="24"/>
          <w:rtl/>
        </w:rPr>
        <w:t>, מקום ומועד כינוסה.</w:t>
      </w:r>
    </w:p>
    <w:p w14:paraId="5CFBDFEF" w14:textId="6898A945" w:rsidR="00095C0A" w:rsidRPr="00EA1EEF" w:rsidRDefault="00095C0A" w:rsidP="006C25A2">
      <w:pPr>
        <w:pStyle w:val="a3"/>
        <w:ind w:left="0"/>
        <w:rPr>
          <w:rFonts w:asciiTheme="majorBidi" w:hAnsiTheme="majorBidi" w:cstheme="majorBidi"/>
          <w:sz w:val="24"/>
          <w:szCs w:val="24"/>
          <w:rtl/>
        </w:rPr>
      </w:pPr>
      <w:r w:rsidRPr="00EA1EEF">
        <w:rPr>
          <w:rFonts w:asciiTheme="majorBidi" w:hAnsiTheme="majorBidi" w:cstheme="majorBidi"/>
          <w:sz w:val="24"/>
          <w:szCs w:val="24"/>
          <w:rtl/>
        </w:rPr>
        <w:t xml:space="preserve">בקשות לשינויים בסדר היום המוצע יש להגיש בכת למזכירות ההתאחדות לכל המאוחר 14 יום לפני מועד </w:t>
      </w:r>
      <w:r w:rsidR="001F5E85" w:rsidRPr="00EA1EEF">
        <w:rPr>
          <w:rFonts w:asciiTheme="majorBidi" w:hAnsiTheme="majorBidi" w:cstheme="majorBidi"/>
          <w:sz w:val="24"/>
          <w:szCs w:val="24"/>
          <w:rtl/>
        </w:rPr>
        <w:t>האספה</w:t>
      </w:r>
      <w:r w:rsidRPr="00EA1EEF">
        <w:rPr>
          <w:rFonts w:asciiTheme="majorBidi" w:hAnsiTheme="majorBidi" w:cstheme="majorBidi"/>
          <w:sz w:val="24"/>
          <w:szCs w:val="24"/>
          <w:rtl/>
        </w:rPr>
        <w:t xml:space="preserve"> .</w:t>
      </w:r>
    </w:p>
    <w:p w14:paraId="45CAC198" w14:textId="3F75D5D2" w:rsidR="00095C0A" w:rsidRPr="00EA1EEF" w:rsidRDefault="00095C0A" w:rsidP="006C25A2">
      <w:pPr>
        <w:pStyle w:val="a3"/>
        <w:ind w:left="0"/>
        <w:rPr>
          <w:rFonts w:asciiTheme="majorBidi" w:hAnsiTheme="majorBidi" w:cstheme="majorBidi"/>
          <w:sz w:val="24"/>
          <w:szCs w:val="24"/>
          <w:rtl/>
        </w:rPr>
      </w:pPr>
      <w:r w:rsidRPr="00EA1EEF">
        <w:rPr>
          <w:rFonts w:asciiTheme="majorBidi" w:hAnsiTheme="majorBidi" w:cstheme="majorBidi"/>
          <w:sz w:val="24"/>
          <w:szCs w:val="24"/>
          <w:rtl/>
        </w:rPr>
        <w:t xml:space="preserve">שונה סדר היום, בעקבות בקשות כנ"ל , יש לשלוח סדר יום חדש למשתתפי </w:t>
      </w:r>
      <w:r w:rsidR="001F5E85" w:rsidRPr="00EA1EEF">
        <w:rPr>
          <w:rFonts w:asciiTheme="majorBidi" w:hAnsiTheme="majorBidi" w:cstheme="majorBidi"/>
          <w:sz w:val="24"/>
          <w:szCs w:val="24"/>
          <w:rtl/>
        </w:rPr>
        <w:t>האספה</w:t>
      </w:r>
      <w:r w:rsidRPr="00EA1EEF">
        <w:rPr>
          <w:rFonts w:asciiTheme="majorBidi" w:hAnsiTheme="majorBidi" w:cstheme="majorBidi"/>
          <w:sz w:val="24"/>
          <w:szCs w:val="24"/>
          <w:rtl/>
        </w:rPr>
        <w:t xml:space="preserve"> לכל המאוחר 7 ימים לפני מועד </w:t>
      </w:r>
      <w:r w:rsidR="001F5E85" w:rsidRPr="00EA1EEF">
        <w:rPr>
          <w:rFonts w:asciiTheme="majorBidi" w:hAnsiTheme="majorBidi" w:cstheme="majorBidi"/>
          <w:sz w:val="24"/>
          <w:szCs w:val="24"/>
          <w:rtl/>
        </w:rPr>
        <w:t>האספה</w:t>
      </w:r>
      <w:r w:rsidRPr="00EA1EEF">
        <w:rPr>
          <w:rFonts w:asciiTheme="majorBidi" w:hAnsiTheme="majorBidi" w:cstheme="majorBidi"/>
          <w:sz w:val="24"/>
          <w:szCs w:val="24"/>
          <w:rtl/>
        </w:rPr>
        <w:t xml:space="preserve"> .</w:t>
      </w:r>
    </w:p>
    <w:p w14:paraId="0E71C208" w14:textId="77777777" w:rsidR="00095C0A" w:rsidRPr="00EA1EEF" w:rsidRDefault="00095C0A" w:rsidP="006C25A2">
      <w:pPr>
        <w:pStyle w:val="a3"/>
        <w:ind w:left="0"/>
        <w:rPr>
          <w:rFonts w:asciiTheme="majorBidi" w:hAnsiTheme="majorBidi" w:cstheme="majorBidi"/>
          <w:sz w:val="24"/>
          <w:szCs w:val="24"/>
          <w:rtl/>
        </w:rPr>
      </w:pPr>
    </w:p>
    <w:p w14:paraId="3D2D7044" w14:textId="77777777" w:rsidR="00095C0A" w:rsidRPr="00EA1EEF" w:rsidRDefault="00095C0A" w:rsidP="006C25A2">
      <w:pPr>
        <w:pStyle w:val="a3"/>
        <w:numPr>
          <w:ilvl w:val="0"/>
          <w:numId w:val="11"/>
        </w:numPr>
        <w:ind w:left="0" w:firstLine="0"/>
        <w:rPr>
          <w:rFonts w:asciiTheme="majorBidi" w:hAnsiTheme="majorBidi" w:cstheme="majorBidi"/>
          <w:b/>
          <w:bCs/>
          <w:sz w:val="24"/>
          <w:szCs w:val="24"/>
          <w:u w:val="single"/>
        </w:rPr>
      </w:pPr>
      <w:r w:rsidRPr="00EA1EEF">
        <w:rPr>
          <w:rFonts w:asciiTheme="majorBidi" w:hAnsiTheme="majorBidi" w:cstheme="majorBidi"/>
          <w:b/>
          <w:bCs/>
          <w:sz w:val="24"/>
          <w:szCs w:val="24"/>
          <w:u w:val="single"/>
          <w:rtl/>
        </w:rPr>
        <w:t xml:space="preserve">סדר היום הקבוע </w:t>
      </w:r>
    </w:p>
    <w:p w14:paraId="1338C5DC" w14:textId="77777777" w:rsidR="00095C0A" w:rsidRPr="00EA1EEF" w:rsidRDefault="00095C0A" w:rsidP="006C25A2">
      <w:pPr>
        <w:pStyle w:val="a3"/>
        <w:ind w:left="0"/>
        <w:rPr>
          <w:rFonts w:asciiTheme="majorBidi" w:hAnsiTheme="majorBidi" w:cstheme="majorBidi"/>
          <w:sz w:val="24"/>
          <w:szCs w:val="24"/>
          <w:rtl/>
        </w:rPr>
      </w:pPr>
      <w:r w:rsidRPr="00EA1EEF">
        <w:rPr>
          <w:rFonts w:asciiTheme="majorBidi" w:hAnsiTheme="majorBidi" w:cstheme="majorBidi"/>
          <w:sz w:val="24"/>
          <w:szCs w:val="24"/>
          <w:rtl/>
        </w:rPr>
        <w:t>בהתאם להוראות סעיף 33(א)4 לחוק העמותות.</w:t>
      </w:r>
    </w:p>
    <w:p w14:paraId="040B44A5" w14:textId="77777777" w:rsidR="00095C0A" w:rsidRPr="00EA1EEF" w:rsidRDefault="00095C0A" w:rsidP="006C25A2">
      <w:pPr>
        <w:pStyle w:val="a3"/>
        <w:numPr>
          <w:ilvl w:val="0"/>
          <w:numId w:val="13"/>
        </w:numPr>
        <w:ind w:left="0" w:firstLine="0"/>
        <w:rPr>
          <w:rFonts w:asciiTheme="majorBidi" w:hAnsiTheme="majorBidi" w:cstheme="majorBidi"/>
          <w:sz w:val="24"/>
          <w:szCs w:val="24"/>
        </w:rPr>
      </w:pPr>
      <w:r w:rsidRPr="00EA1EEF">
        <w:rPr>
          <w:rFonts w:asciiTheme="majorBidi" w:hAnsiTheme="majorBidi" w:cstheme="majorBidi"/>
          <w:sz w:val="24"/>
          <w:szCs w:val="24"/>
          <w:rtl/>
        </w:rPr>
        <w:t>פתיחה ע"י יו"ר ההנהלה היוצאת .</w:t>
      </w:r>
    </w:p>
    <w:p w14:paraId="3F551880" w14:textId="48C9C56E" w:rsidR="00095C0A" w:rsidRPr="00EA1EEF" w:rsidRDefault="00095C0A" w:rsidP="006C25A2">
      <w:pPr>
        <w:pStyle w:val="a3"/>
        <w:numPr>
          <w:ilvl w:val="0"/>
          <w:numId w:val="13"/>
        </w:numPr>
        <w:ind w:left="0" w:firstLine="0"/>
        <w:rPr>
          <w:rFonts w:asciiTheme="majorBidi" w:hAnsiTheme="majorBidi" w:cstheme="majorBidi"/>
          <w:sz w:val="24"/>
          <w:szCs w:val="24"/>
        </w:rPr>
      </w:pPr>
      <w:r w:rsidRPr="00EA1EEF">
        <w:rPr>
          <w:rFonts w:asciiTheme="majorBidi" w:hAnsiTheme="majorBidi" w:cstheme="majorBidi"/>
          <w:sz w:val="24"/>
          <w:szCs w:val="24"/>
          <w:rtl/>
        </w:rPr>
        <w:t xml:space="preserve">בחירת יו"ר </w:t>
      </w:r>
      <w:r w:rsidR="001F5E85" w:rsidRPr="00EA1EEF">
        <w:rPr>
          <w:rFonts w:asciiTheme="majorBidi" w:hAnsiTheme="majorBidi" w:cstheme="majorBidi"/>
          <w:sz w:val="24"/>
          <w:szCs w:val="24"/>
          <w:rtl/>
        </w:rPr>
        <w:t>האספה</w:t>
      </w:r>
      <w:r w:rsidRPr="00EA1EEF">
        <w:rPr>
          <w:rFonts w:asciiTheme="majorBidi" w:hAnsiTheme="majorBidi" w:cstheme="majorBidi"/>
          <w:sz w:val="24"/>
          <w:szCs w:val="24"/>
          <w:rtl/>
        </w:rPr>
        <w:t xml:space="preserve"> .</w:t>
      </w:r>
    </w:p>
    <w:p w14:paraId="3E99C6EF" w14:textId="77777777" w:rsidR="00095C0A" w:rsidRPr="00EA1EEF" w:rsidRDefault="00095C0A" w:rsidP="006C25A2">
      <w:pPr>
        <w:pStyle w:val="a3"/>
        <w:numPr>
          <w:ilvl w:val="0"/>
          <w:numId w:val="13"/>
        </w:numPr>
        <w:ind w:left="0" w:firstLine="0"/>
        <w:rPr>
          <w:rFonts w:asciiTheme="majorBidi" w:hAnsiTheme="majorBidi" w:cstheme="majorBidi"/>
          <w:sz w:val="24"/>
          <w:szCs w:val="24"/>
        </w:rPr>
      </w:pPr>
      <w:r w:rsidRPr="00EA1EEF">
        <w:rPr>
          <w:rFonts w:asciiTheme="majorBidi" w:hAnsiTheme="majorBidi" w:cstheme="majorBidi"/>
          <w:sz w:val="24"/>
          <w:szCs w:val="24"/>
          <w:rtl/>
        </w:rPr>
        <w:t>דו"ח ההנהלה היוצאת .</w:t>
      </w:r>
    </w:p>
    <w:p w14:paraId="2C718FE6" w14:textId="77777777" w:rsidR="00095C0A" w:rsidRPr="00EA1EEF" w:rsidRDefault="00095C0A" w:rsidP="006C25A2">
      <w:pPr>
        <w:pStyle w:val="a3"/>
        <w:numPr>
          <w:ilvl w:val="0"/>
          <w:numId w:val="13"/>
        </w:numPr>
        <w:ind w:left="0" w:firstLine="0"/>
        <w:rPr>
          <w:rFonts w:asciiTheme="majorBidi" w:hAnsiTheme="majorBidi" w:cstheme="majorBidi"/>
          <w:sz w:val="24"/>
          <w:szCs w:val="24"/>
        </w:rPr>
      </w:pPr>
      <w:r w:rsidRPr="00EA1EEF">
        <w:rPr>
          <w:rFonts w:asciiTheme="majorBidi" w:hAnsiTheme="majorBidi" w:cstheme="majorBidi"/>
          <w:sz w:val="24"/>
          <w:szCs w:val="24"/>
          <w:rtl/>
        </w:rPr>
        <w:t>דו"ח כספי ודו"ח ועדת הביקורות .</w:t>
      </w:r>
    </w:p>
    <w:p w14:paraId="1BAA3290" w14:textId="77777777" w:rsidR="00095C0A" w:rsidRPr="00EA1EEF" w:rsidRDefault="00095C0A" w:rsidP="006C25A2">
      <w:pPr>
        <w:pStyle w:val="a3"/>
        <w:numPr>
          <w:ilvl w:val="0"/>
          <w:numId w:val="13"/>
        </w:numPr>
        <w:ind w:left="0" w:firstLine="0"/>
        <w:rPr>
          <w:rFonts w:asciiTheme="majorBidi" w:hAnsiTheme="majorBidi" w:cstheme="majorBidi"/>
          <w:sz w:val="24"/>
          <w:szCs w:val="24"/>
        </w:rPr>
      </w:pPr>
      <w:r w:rsidRPr="00EA1EEF">
        <w:rPr>
          <w:rFonts w:asciiTheme="majorBidi" w:hAnsiTheme="majorBidi" w:cstheme="majorBidi"/>
          <w:sz w:val="24"/>
          <w:szCs w:val="24"/>
          <w:rtl/>
        </w:rPr>
        <w:t>דיון .</w:t>
      </w:r>
    </w:p>
    <w:p w14:paraId="6B628724" w14:textId="77777777" w:rsidR="00095C0A" w:rsidRPr="00EA1EEF" w:rsidRDefault="00095C0A" w:rsidP="006C25A2">
      <w:pPr>
        <w:pStyle w:val="a3"/>
        <w:numPr>
          <w:ilvl w:val="0"/>
          <w:numId w:val="13"/>
        </w:numPr>
        <w:ind w:left="0" w:firstLine="0"/>
        <w:rPr>
          <w:rFonts w:asciiTheme="majorBidi" w:hAnsiTheme="majorBidi" w:cstheme="majorBidi"/>
          <w:sz w:val="24"/>
          <w:szCs w:val="24"/>
        </w:rPr>
      </w:pPr>
      <w:r w:rsidRPr="00EA1EEF">
        <w:rPr>
          <w:rFonts w:asciiTheme="majorBidi" w:hAnsiTheme="majorBidi" w:cstheme="majorBidi"/>
          <w:sz w:val="24"/>
          <w:szCs w:val="24"/>
          <w:rtl/>
        </w:rPr>
        <w:t>בחירת הנהלה, ועדת ביקורת, ובית הדין העליון אחת ל-4 שנים.</w:t>
      </w:r>
    </w:p>
    <w:p w14:paraId="3DE75F32" w14:textId="77777777" w:rsidR="00095C0A" w:rsidRPr="00EA1EEF" w:rsidRDefault="00095C0A" w:rsidP="006C25A2">
      <w:pPr>
        <w:pStyle w:val="a3"/>
        <w:numPr>
          <w:ilvl w:val="0"/>
          <w:numId w:val="13"/>
        </w:numPr>
        <w:ind w:left="0" w:firstLine="0"/>
        <w:rPr>
          <w:rFonts w:asciiTheme="majorBidi" w:hAnsiTheme="majorBidi" w:cstheme="majorBidi"/>
          <w:sz w:val="24"/>
          <w:szCs w:val="24"/>
        </w:rPr>
      </w:pPr>
      <w:r w:rsidRPr="00EA1EEF">
        <w:rPr>
          <w:rFonts w:asciiTheme="majorBidi" w:hAnsiTheme="majorBidi" w:cstheme="majorBidi"/>
          <w:sz w:val="24"/>
          <w:szCs w:val="24"/>
          <w:rtl/>
        </w:rPr>
        <w:t>שונות.</w:t>
      </w:r>
    </w:p>
    <w:p w14:paraId="703BE963" w14:textId="77777777" w:rsidR="00095C0A" w:rsidRPr="00EA1EEF" w:rsidRDefault="00095C0A" w:rsidP="006C25A2">
      <w:pPr>
        <w:pStyle w:val="a3"/>
        <w:ind w:left="0"/>
        <w:rPr>
          <w:rFonts w:asciiTheme="majorBidi" w:hAnsiTheme="majorBidi" w:cstheme="majorBidi"/>
          <w:b/>
          <w:bCs/>
          <w:sz w:val="24"/>
          <w:szCs w:val="24"/>
          <w:u w:val="single"/>
          <w:rtl/>
        </w:rPr>
      </w:pPr>
    </w:p>
    <w:p w14:paraId="45756E34" w14:textId="77777777" w:rsidR="00095C0A" w:rsidRPr="00EA1EEF" w:rsidRDefault="00095C0A" w:rsidP="006C25A2">
      <w:pPr>
        <w:pStyle w:val="a3"/>
        <w:numPr>
          <w:ilvl w:val="0"/>
          <w:numId w:val="11"/>
        </w:numPr>
        <w:ind w:left="0" w:firstLine="0"/>
        <w:rPr>
          <w:rFonts w:asciiTheme="majorBidi" w:hAnsiTheme="majorBidi" w:cstheme="majorBidi"/>
          <w:b/>
          <w:bCs/>
          <w:sz w:val="24"/>
          <w:szCs w:val="24"/>
          <w:u w:val="single"/>
        </w:rPr>
      </w:pPr>
      <w:r w:rsidRPr="00EA1EEF">
        <w:rPr>
          <w:rFonts w:asciiTheme="majorBidi" w:hAnsiTheme="majorBidi" w:cstheme="majorBidi"/>
          <w:b/>
          <w:bCs/>
          <w:sz w:val="24"/>
          <w:szCs w:val="24"/>
          <w:u w:val="single"/>
          <w:rtl/>
        </w:rPr>
        <w:t>מנין חוקי</w:t>
      </w:r>
    </w:p>
    <w:p w14:paraId="4511A8D1" w14:textId="77777777" w:rsidR="00095C0A" w:rsidRPr="00EA1EEF" w:rsidRDefault="00095C0A" w:rsidP="006C25A2">
      <w:pPr>
        <w:pStyle w:val="a3"/>
        <w:ind w:left="0"/>
        <w:rPr>
          <w:rFonts w:asciiTheme="majorBidi" w:hAnsiTheme="majorBidi" w:cstheme="majorBidi"/>
          <w:b/>
          <w:bCs/>
          <w:sz w:val="24"/>
          <w:szCs w:val="24"/>
          <w:u w:val="single"/>
          <w:rtl/>
        </w:rPr>
      </w:pPr>
    </w:p>
    <w:p w14:paraId="5186314B" w14:textId="77777777" w:rsidR="00095C0A" w:rsidRPr="00EA1EEF" w:rsidRDefault="00095C0A" w:rsidP="006C25A2">
      <w:pPr>
        <w:pStyle w:val="a3"/>
        <w:ind w:left="0"/>
        <w:rPr>
          <w:rFonts w:asciiTheme="majorBidi" w:hAnsiTheme="majorBidi" w:cstheme="majorBidi"/>
          <w:sz w:val="24"/>
          <w:szCs w:val="24"/>
          <w:rtl/>
        </w:rPr>
      </w:pPr>
      <w:r w:rsidRPr="00EA1EEF">
        <w:rPr>
          <w:rFonts w:asciiTheme="majorBidi" w:hAnsiTheme="majorBidi" w:cstheme="majorBidi"/>
          <w:sz w:val="24"/>
          <w:szCs w:val="24"/>
          <w:rtl/>
        </w:rPr>
        <w:t>אסיפה כללית תהיה חוקית אם יהיה בה בהיפתחה ייצוג של 50% מסה"כ קולות ההצבעה המחוזקים בידי חברי ההתאחדות .</w:t>
      </w:r>
    </w:p>
    <w:p w14:paraId="241DDC25" w14:textId="5EE05049" w:rsidR="00095C0A" w:rsidRPr="00EA1EEF" w:rsidRDefault="00095C0A" w:rsidP="006C25A2">
      <w:pPr>
        <w:pStyle w:val="a3"/>
        <w:ind w:left="0"/>
        <w:rPr>
          <w:rFonts w:asciiTheme="majorBidi" w:hAnsiTheme="majorBidi" w:cstheme="majorBidi"/>
          <w:sz w:val="24"/>
          <w:szCs w:val="24"/>
          <w:rtl/>
        </w:rPr>
      </w:pPr>
      <w:r w:rsidRPr="00EA1EEF">
        <w:rPr>
          <w:rFonts w:asciiTheme="majorBidi" w:hAnsiTheme="majorBidi" w:cstheme="majorBidi"/>
          <w:sz w:val="24"/>
          <w:szCs w:val="24"/>
          <w:rtl/>
        </w:rPr>
        <w:t xml:space="preserve">בהעדר ייצוג זה, תדחה </w:t>
      </w:r>
      <w:r w:rsidR="001F5E85" w:rsidRPr="00EA1EEF">
        <w:rPr>
          <w:rFonts w:asciiTheme="majorBidi" w:hAnsiTheme="majorBidi" w:cstheme="majorBidi"/>
          <w:sz w:val="24"/>
          <w:szCs w:val="24"/>
          <w:rtl/>
        </w:rPr>
        <w:t>האספה</w:t>
      </w:r>
      <w:r w:rsidRPr="00EA1EEF">
        <w:rPr>
          <w:rFonts w:asciiTheme="majorBidi" w:hAnsiTheme="majorBidi" w:cstheme="majorBidi"/>
          <w:sz w:val="24"/>
          <w:szCs w:val="24"/>
          <w:rtl/>
        </w:rPr>
        <w:t xml:space="preserve"> לחצי שעה באותו היום , ובתום חצי שעה זו, תהיה </w:t>
      </w:r>
      <w:r w:rsidR="001F5E85" w:rsidRPr="00EA1EEF">
        <w:rPr>
          <w:rFonts w:asciiTheme="majorBidi" w:hAnsiTheme="majorBidi" w:cstheme="majorBidi"/>
          <w:sz w:val="24"/>
          <w:szCs w:val="24"/>
          <w:rtl/>
        </w:rPr>
        <w:t>האספה</w:t>
      </w:r>
      <w:r w:rsidRPr="00EA1EEF">
        <w:rPr>
          <w:rFonts w:asciiTheme="majorBidi" w:hAnsiTheme="majorBidi" w:cstheme="majorBidi"/>
          <w:sz w:val="24"/>
          <w:szCs w:val="24"/>
          <w:rtl/>
        </w:rPr>
        <w:t xml:space="preserve"> חוקית בכל מנין שהוא והחלטותיה תחייבנה את כל חברי ההתאחדות .</w:t>
      </w:r>
    </w:p>
    <w:p w14:paraId="28933F60" w14:textId="77777777" w:rsidR="00095C0A" w:rsidRPr="00EA1EEF" w:rsidRDefault="00095C0A" w:rsidP="006C25A2">
      <w:pPr>
        <w:pStyle w:val="a3"/>
        <w:ind w:left="0"/>
        <w:rPr>
          <w:rFonts w:asciiTheme="majorBidi" w:hAnsiTheme="majorBidi" w:cstheme="majorBidi"/>
          <w:sz w:val="24"/>
          <w:szCs w:val="24"/>
          <w:rtl/>
        </w:rPr>
      </w:pPr>
    </w:p>
    <w:p w14:paraId="33F307BD" w14:textId="77777777" w:rsidR="00095C0A" w:rsidRPr="00EA1EEF" w:rsidRDefault="00095C0A" w:rsidP="006C25A2">
      <w:pPr>
        <w:pStyle w:val="a3"/>
        <w:numPr>
          <w:ilvl w:val="0"/>
          <w:numId w:val="11"/>
        </w:numPr>
        <w:ind w:left="0" w:firstLine="0"/>
        <w:rPr>
          <w:rFonts w:asciiTheme="majorBidi" w:hAnsiTheme="majorBidi" w:cstheme="majorBidi"/>
          <w:b/>
          <w:bCs/>
          <w:sz w:val="24"/>
          <w:szCs w:val="24"/>
          <w:u w:val="single"/>
        </w:rPr>
      </w:pPr>
      <w:r w:rsidRPr="00EA1EEF">
        <w:rPr>
          <w:rFonts w:asciiTheme="majorBidi" w:hAnsiTheme="majorBidi" w:cstheme="majorBidi"/>
          <w:b/>
          <w:bCs/>
          <w:sz w:val="24"/>
          <w:szCs w:val="24"/>
          <w:u w:val="single"/>
          <w:rtl/>
        </w:rPr>
        <w:t xml:space="preserve">הצבעות והחלטות </w:t>
      </w:r>
    </w:p>
    <w:p w14:paraId="0D7CAA8A" w14:textId="77777777" w:rsidR="00095C0A" w:rsidRPr="00EA1EEF" w:rsidRDefault="00095C0A" w:rsidP="006C25A2">
      <w:pPr>
        <w:pStyle w:val="a3"/>
        <w:ind w:left="0"/>
        <w:rPr>
          <w:rFonts w:asciiTheme="majorBidi" w:hAnsiTheme="majorBidi" w:cstheme="majorBidi"/>
          <w:sz w:val="24"/>
          <w:szCs w:val="24"/>
          <w:rtl/>
        </w:rPr>
      </w:pPr>
    </w:p>
    <w:p w14:paraId="02A7318D" w14:textId="4EDD8B3C" w:rsidR="00095C0A" w:rsidRPr="00EA1EEF" w:rsidRDefault="00095C0A" w:rsidP="006C25A2">
      <w:pPr>
        <w:pStyle w:val="a3"/>
        <w:numPr>
          <w:ilvl w:val="0"/>
          <w:numId w:val="14"/>
        </w:numPr>
        <w:ind w:left="0" w:firstLine="0"/>
        <w:rPr>
          <w:rFonts w:asciiTheme="majorBidi" w:hAnsiTheme="majorBidi" w:cstheme="majorBidi"/>
          <w:sz w:val="24"/>
          <w:szCs w:val="24"/>
        </w:rPr>
      </w:pPr>
      <w:r w:rsidRPr="00EA1EEF">
        <w:rPr>
          <w:rFonts w:asciiTheme="majorBidi" w:hAnsiTheme="majorBidi" w:cstheme="majorBidi"/>
          <w:sz w:val="24"/>
          <w:szCs w:val="24"/>
          <w:rtl/>
        </w:rPr>
        <w:t xml:space="preserve">לכל איגוד החבר בהתאחדות מספר קולות הצבעה , </w:t>
      </w:r>
      <w:r w:rsidR="001F5E85" w:rsidRPr="00EA1EEF">
        <w:rPr>
          <w:rFonts w:asciiTheme="majorBidi" w:hAnsiTheme="majorBidi" w:cstheme="majorBidi"/>
          <w:sz w:val="24"/>
          <w:szCs w:val="24"/>
          <w:rtl/>
        </w:rPr>
        <w:t>האספה</w:t>
      </w:r>
      <w:r w:rsidRPr="00EA1EEF">
        <w:rPr>
          <w:rFonts w:asciiTheme="majorBidi" w:hAnsiTheme="majorBidi" w:cstheme="majorBidi"/>
          <w:sz w:val="24"/>
          <w:szCs w:val="24"/>
          <w:rtl/>
        </w:rPr>
        <w:t xml:space="preserve"> הכללית, על פי הקבוע בפרק 7 לתקנון זה.</w:t>
      </w:r>
    </w:p>
    <w:p w14:paraId="6324914A" w14:textId="77777777" w:rsidR="00095C0A" w:rsidRPr="00EA1EEF" w:rsidRDefault="00095C0A" w:rsidP="006C25A2">
      <w:pPr>
        <w:pStyle w:val="a3"/>
        <w:numPr>
          <w:ilvl w:val="0"/>
          <w:numId w:val="14"/>
        </w:numPr>
        <w:ind w:left="0" w:firstLine="0"/>
        <w:rPr>
          <w:rFonts w:asciiTheme="majorBidi" w:hAnsiTheme="majorBidi" w:cstheme="majorBidi"/>
          <w:sz w:val="24"/>
          <w:szCs w:val="24"/>
        </w:rPr>
      </w:pPr>
      <w:r w:rsidRPr="00EA1EEF">
        <w:rPr>
          <w:rFonts w:asciiTheme="majorBidi" w:hAnsiTheme="majorBidi" w:cstheme="majorBidi"/>
          <w:sz w:val="24"/>
          <w:szCs w:val="24"/>
          <w:rtl/>
        </w:rPr>
        <w:t>הצבעה חשאית תתקיים אם זו תידרש ע"י 25% לפחות מקולות ההצבעה המוחזקים בידי החברים הנוכחים והמשתתפים בהצבעה .</w:t>
      </w:r>
    </w:p>
    <w:p w14:paraId="0CE69E07" w14:textId="7845EAAB" w:rsidR="00095C0A" w:rsidRPr="00EA1EEF" w:rsidRDefault="00095C0A" w:rsidP="006C25A2">
      <w:pPr>
        <w:pStyle w:val="a3"/>
        <w:numPr>
          <w:ilvl w:val="0"/>
          <w:numId w:val="14"/>
        </w:numPr>
        <w:ind w:left="0" w:firstLine="0"/>
        <w:rPr>
          <w:rFonts w:asciiTheme="majorBidi" w:hAnsiTheme="majorBidi" w:cstheme="majorBidi"/>
          <w:sz w:val="24"/>
          <w:szCs w:val="24"/>
        </w:rPr>
      </w:pPr>
      <w:r w:rsidRPr="00EA1EEF">
        <w:rPr>
          <w:rFonts w:asciiTheme="majorBidi" w:hAnsiTheme="majorBidi" w:cstheme="majorBidi"/>
          <w:sz w:val="24"/>
          <w:szCs w:val="24"/>
          <w:rtl/>
        </w:rPr>
        <w:t xml:space="preserve">החלטות </w:t>
      </w:r>
      <w:r w:rsidR="00861D10" w:rsidRPr="00EA1EEF">
        <w:rPr>
          <w:rFonts w:asciiTheme="majorBidi" w:hAnsiTheme="majorBidi" w:cstheme="majorBidi"/>
          <w:sz w:val="24"/>
          <w:szCs w:val="24"/>
          <w:rtl/>
        </w:rPr>
        <w:t>האספה</w:t>
      </w:r>
      <w:r w:rsidRPr="00EA1EEF">
        <w:rPr>
          <w:rFonts w:asciiTheme="majorBidi" w:hAnsiTheme="majorBidi" w:cstheme="majorBidi"/>
          <w:sz w:val="24"/>
          <w:szCs w:val="24"/>
          <w:rtl/>
        </w:rPr>
        <w:t xml:space="preserve"> הכללית מתקבלות ברוב רגיל של קולות ההצבעה המוחזקים בידי החברים הנוכחים והמשתתפים בהצבעה, זולת אם החוק או תקנון זה קובעים אחרת .</w:t>
      </w:r>
    </w:p>
    <w:p w14:paraId="06492A5E" w14:textId="77777777" w:rsidR="00095C0A" w:rsidRPr="00EA1EEF" w:rsidRDefault="00095C0A" w:rsidP="006C25A2">
      <w:pPr>
        <w:pStyle w:val="a3"/>
        <w:numPr>
          <w:ilvl w:val="0"/>
          <w:numId w:val="14"/>
        </w:numPr>
        <w:ind w:left="0" w:firstLine="0"/>
        <w:rPr>
          <w:rFonts w:asciiTheme="majorBidi" w:hAnsiTheme="majorBidi" w:cstheme="majorBidi"/>
          <w:sz w:val="24"/>
          <w:szCs w:val="24"/>
          <w:u w:val="single"/>
        </w:rPr>
      </w:pPr>
      <w:r w:rsidRPr="00EA1EEF">
        <w:rPr>
          <w:rFonts w:asciiTheme="majorBidi" w:hAnsiTheme="majorBidi" w:cstheme="majorBidi"/>
          <w:sz w:val="24"/>
          <w:szCs w:val="24"/>
          <w:u w:val="single"/>
          <w:rtl/>
        </w:rPr>
        <w:t>אסיפה כללית שלא מן המניין</w:t>
      </w:r>
    </w:p>
    <w:p w14:paraId="3FEB17FD" w14:textId="77777777" w:rsidR="00095C0A" w:rsidRPr="00EA1EEF" w:rsidRDefault="00095C0A" w:rsidP="006C25A2">
      <w:pPr>
        <w:pStyle w:val="a3"/>
        <w:ind w:left="0"/>
        <w:rPr>
          <w:rFonts w:asciiTheme="majorBidi" w:hAnsiTheme="majorBidi" w:cstheme="majorBidi"/>
          <w:sz w:val="24"/>
          <w:szCs w:val="24"/>
          <w:rtl/>
        </w:rPr>
      </w:pPr>
      <w:r w:rsidRPr="00EA1EEF">
        <w:rPr>
          <w:rFonts w:asciiTheme="majorBidi" w:hAnsiTheme="majorBidi" w:cstheme="majorBidi"/>
          <w:sz w:val="24"/>
          <w:szCs w:val="24"/>
          <w:rtl/>
        </w:rPr>
        <w:t>אסיפה כללית שלא מן המניין תכונס לא יאוחר מאשר 30 יום לאחר החלטות ההנהלה על כינוסה .</w:t>
      </w:r>
    </w:p>
    <w:p w14:paraId="39041575" w14:textId="77777777" w:rsidR="00095C0A" w:rsidRPr="00EA1EEF" w:rsidRDefault="00095C0A" w:rsidP="006C25A2">
      <w:pPr>
        <w:pStyle w:val="a3"/>
        <w:ind w:left="0"/>
        <w:rPr>
          <w:rFonts w:asciiTheme="majorBidi" w:hAnsiTheme="majorBidi" w:cstheme="majorBidi"/>
          <w:sz w:val="24"/>
          <w:szCs w:val="24"/>
          <w:rtl/>
        </w:rPr>
      </w:pPr>
      <w:r w:rsidRPr="00EA1EEF">
        <w:rPr>
          <w:rFonts w:asciiTheme="majorBidi" w:hAnsiTheme="majorBidi" w:cstheme="majorBidi"/>
          <w:sz w:val="24"/>
          <w:szCs w:val="24"/>
          <w:rtl/>
        </w:rPr>
        <w:t>ההנהלה חייבת לכנס אסיפה כללית שלא מן המניין אם תקבל דרישה בכתב מועד הביקורת או עפ"י דרישה בכתב של עשירית מכלל חברי ההתאחדות.</w:t>
      </w:r>
    </w:p>
    <w:p w14:paraId="6CB80D75" w14:textId="7CD8D05A" w:rsidR="00095C0A" w:rsidRPr="00EA1EEF" w:rsidRDefault="00095C0A" w:rsidP="006C25A2">
      <w:pPr>
        <w:pStyle w:val="a3"/>
        <w:ind w:left="0"/>
        <w:rPr>
          <w:rFonts w:asciiTheme="majorBidi" w:hAnsiTheme="majorBidi" w:cstheme="majorBidi"/>
          <w:sz w:val="24"/>
          <w:szCs w:val="24"/>
          <w:rtl/>
        </w:rPr>
      </w:pPr>
      <w:r w:rsidRPr="00EA1EEF">
        <w:rPr>
          <w:rFonts w:asciiTheme="majorBidi" w:hAnsiTheme="majorBidi" w:cstheme="majorBidi"/>
          <w:sz w:val="24"/>
          <w:szCs w:val="24"/>
          <w:rtl/>
        </w:rPr>
        <w:lastRenderedPageBreak/>
        <w:t xml:space="preserve">הזמנות למשתתפי </w:t>
      </w:r>
      <w:r w:rsidR="00A641BD" w:rsidRPr="00EA1EEF">
        <w:rPr>
          <w:rFonts w:asciiTheme="majorBidi" w:hAnsiTheme="majorBidi" w:cstheme="majorBidi"/>
          <w:sz w:val="24"/>
          <w:szCs w:val="24"/>
          <w:rtl/>
        </w:rPr>
        <w:t>האספה</w:t>
      </w:r>
      <w:r w:rsidRPr="00EA1EEF">
        <w:rPr>
          <w:rFonts w:asciiTheme="majorBidi" w:hAnsiTheme="majorBidi" w:cstheme="majorBidi"/>
          <w:sz w:val="24"/>
          <w:szCs w:val="24"/>
          <w:rtl/>
        </w:rPr>
        <w:t xml:space="preserve"> ישלחו כאמור בסעיף 6.א'.3 לעיל.</w:t>
      </w:r>
    </w:p>
    <w:p w14:paraId="6BE9272E" w14:textId="77777777" w:rsidR="00095C0A" w:rsidRPr="00EA1EEF" w:rsidRDefault="00095C0A" w:rsidP="006C25A2">
      <w:pPr>
        <w:pStyle w:val="a3"/>
        <w:ind w:left="0"/>
        <w:rPr>
          <w:rFonts w:asciiTheme="majorBidi" w:hAnsiTheme="majorBidi" w:cstheme="majorBidi"/>
          <w:sz w:val="24"/>
          <w:szCs w:val="24"/>
          <w:rtl/>
        </w:rPr>
      </w:pPr>
      <w:r w:rsidRPr="00EA1EEF">
        <w:rPr>
          <w:rFonts w:asciiTheme="majorBidi" w:hAnsiTheme="majorBidi" w:cstheme="majorBidi"/>
          <w:sz w:val="24"/>
          <w:szCs w:val="24"/>
          <w:rtl/>
        </w:rPr>
        <w:t>הדרישה לכינוס אסיפה כללית שלא מן המניין חייבת לפרט את הסעיפים המבוקשים בסדר היום .</w:t>
      </w:r>
    </w:p>
    <w:p w14:paraId="572B37A3" w14:textId="77777777" w:rsidR="00095C0A" w:rsidRPr="00EA1EEF" w:rsidRDefault="00095C0A" w:rsidP="006C25A2">
      <w:pPr>
        <w:pStyle w:val="a3"/>
        <w:numPr>
          <w:ilvl w:val="0"/>
          <w:numId w:val="10"/>
        </w:numPr>
        <w:ind w:left="0" w:firstLine="0"/>
        <w:rPr>
          <w:rFonts w:asciiTheme="majorBidi" w:hAnsiTheme="majorBidi" w:cstheme="majorBidi"/>
          <w:b/>
          <w:bCs/>
          <w:sz w:val="24"/>
          <w:szCs w:val="24"/>
          <w:u w:val="single"/>
        </w:rPr>
      </w:pPr>
      <w:r w:rsidRPr="00EA1EEF">
        <w:rPr>
          <w:rFonts w:asciiTheme="majorBidi" w:hAnsiTheme="majorBidi" w:cstheme="majorBidi"/>
          <w:b/>
          <w:bCs/>
          <w:sz w:val="24"/>
          <w:szCs w:val="24"/>
          <w:u w:val="single"/>
          <w:rtl/>
        </w:rPr>
        <w:t>הנהלת ההתאחדות</w:t>
      </w:r>
    </w:p>
    <w:p w14:paraId="30024E1E" w14:textId="77777777" w:rsidR="00095C0A" w:rsidRPr="00EA1EEF" w:rsidRDefault="00095C0A" w:rsidP="006C25A2">
      <w:pPr>
        <w:pStyle w:val="a3"/>
        <w:ind w:left="0"/>
        <w:rPr>
          <w:rFonts w:asciiTheme="majorBidi" w:hAnsiTheme="majorBidi" w:cstheme="majorBidi"/>
          <w:sz w:val="24"/>
          <w:szCs w:val="24"/>
        </w:rPr>
      </w:pPr>
    </w:p>
    <w:p w14:paraId="637BAFEF" w14:textId="27412C9B" w:rsidR="00095C0A" w:rsidRPr="00EA1EEF" w:rsidRDefault="00095C0A" w:rsidP="006C25A2">
      <w:pPr>
        <w:pStyle w:val="a3"/>
        <w:numPr>
          <w:ilvl w:val="0"/>
          <w:numId w:val="15"/>
        </w:numPr>
        <w:ind w:left="0" w:firstLine="0"/>
        <w:rPr>
          <w:rFonts w:asciiTheme="majorBidi" w:hAnsiTheme="majorBidi" w:cstheme="majorBidi"/>
          <w:sz w:val="24"/>
          <w:szCs w:val="24"/>
        </w:rPr>
      </w:pPr>
      <w:r w:rsidRPr="00EA1EEF">
        <w:rPr>
          <w:rFonts w:asciiTheme="majorBidi" w:hAnsiTheme="majorBidi" w:cstheme="majorBidi"/>
          <w:sz w:val="24"/>
          <w:szCs w:val="24"/>
          <w:rtl/>
        </w:rPr>
        <w:t xml:space="preserve">חברי הנהלת ההתאחדות ויו"ר ההנהלה נבחרים ע"י </w:t>
      </w:r>
      <w:r w:rsidR="008674D2" w:rsidRPr="00EA1EEF">
        <w:rPr>
          <w:rFonts w:asciiTheme="majorBidi" w:hAnsiTheme="majorBidi" w:cstheme="majorBidi"/>
          <w:sz w:val="24"/>
          <w:szCs w:val="24"/>
          <w:rtl/>
        </w:rPr>
        <w:t>האספה</w:t>
      </w:r>
      <w:r w:rsidRPr="00EA1EEF">
        <w:rPr>
          <w:rFonts w:asciiTheme="majorBidi" w:hAnsiTheme="majorBidi" w:cstheme="majorBidi"/>
          <w:sz w:val="24"/>
          <w:szCs w:val="24"/>
          <w:rtl/>
        </w:rPr>
        <w:t xml:space="preserve"> הכללית לתקופה של 4 שנים.</w:t>
      </w:r>
    </w:p>
    <w:p w14:paraId="1B195844" w14:textId="77777777" w:rsidR="00095C0A" w:rsidRPr="00EA1EEF" w:rsidRDefault="00095C0A" w:rsidP="006C25A2">
      <w:pPr>
        <w:pStyle w:val="a3"/>
        <w:numPr>
          <w:ilvl w:val="0"/>
          <w:numId w:val="15"/>
        </w:numPr>
        <w:ind w:left="0" w:firstLine="0"/>
        <w:rPr>
          <w:rFonts w:asciiTheme="majorBidi" w:hAnsiTheme="majorBidi" w:cstheme="majorBidi"/>
          <w:sz w:val="24"/>
          <w:szCs w:val="24"/>
        </w:rPr>
      </w:pPr>
      <w:r w:rsidRPr="00EA1EEF">
        <w:rPr>
          <w:rFonts w:asciiTheme="majorBidi" w:hAnsiTheme="majorBidi" w:cstheme="majorBidi"/>
          <w:sz w:val="24"/>
          <w:szCs w:val="24"/>
          <w:rtl/>
        </w:rPr>
        <w:t>הנהלת ההתאחדות היא הגוף המנהל והמבצע של ההתאחדות.</w:t>
      </w:r>
    </w:p>
    <w:p w14:paraId="365BE685" w14:textId="77777777" w:rsidR="00095C0A" w:rsidRPr="00EA1EEF" w:rsidRDefault="00095C0A" w:rsidP="006C25A2">
      <w:pPr>
        <w:pStyle w:val="a3"/>
        <w:numPr>
          <w:ilvl w:val="0"/>
          <w:numId w:val="15"/>
        </w:numPr>
        <w:ind w:left="0" w:firstLine="0"/>
        <w:rPr>
          <w:rFonts w:asciiTheme="majorBidi" w:hAnsiTheme="majorBidi" w:cstheme="majorBidi"/>
          <w:sz w:val="24"/>
          <w:szCs w:val="24"/>
        </w:rPr>
      </w:pPr>
      <w:r w:rsidRPr="00EA1EEF">
        <w:rPr>
          <w:rFonts w:asciiTheme="majorBidi" w:hAnsiTheme="majorBidi" w:cstheme="majorBidi"/>
          <w:sz w:val="24"/>
          <w:szCs w:val="24"/>
          <w:rtl/>
        </w:rPr>
        <w:t>הנהלת ההתאחדות תמנה שבעה חברים.</w:t>
      </w:r>
    </w:p>
    <w:p w14:paraId="7EA75088" w14:textId="77777777" w:rsidR="00095C0A" w:rsidRPr="00EA1EEF" w:rsidRDefault="00095C0A" w:rsidP="006C25A2">
      <w:pPr>
        <w:pStyle w:val="a3"/>
        <w:numPr>
          <w:ilvl w:val="0"/>
          <w:numId w:val="15"/>
        </w:numPr>
        <w:ind w:left="0" w:firstLine="0"/>
        <w:rPr>
          <w:rFonts w:asciiTheme="majorBidi" w:hAnsiTheme="majorBidi" w:cstheme="majorBidi"/>
          <w:sz w:val="24"/>
          <w:szCs w:val="24"/>
        </w:rPr>
      </w:pPr>
      <w:r w:rsidRPr="00EA1EEF">
        <w:rPr>
          <w:rFonts w:asciiTheme="majorBidi" w:hAnsiTheme="majorBidi" w:cstheme="majorBidi"/>
          <w:sz w:val="24"/>
          <w:szCs w:val="24"/>
          <w:rtl/>
        </w:rPr>
        <w:t>לא יכהן כחבר מנהלה מי שהורשע בעבירה פלילית שיש עמה קלון אלא בתום שלוש שנים ממועד ההרשעה או מתום תקופת המאסר, אם נדון למאסר, לפני המאוחר.</w:t>
      </w:r>
    </w:p>
    <w:p w14:paraId="73C977E6" w14:textId="77777777" w:rsidR="00095C0A" w:rsidRPr="00EA1EEF" w:rsidRDefault="00095C0A" w:rsidP="006C25A2">
      <w:pPr>
        <w:pStyle w:val="a3"/>
        <w:numPr>
          <w:ilvl w:val="0"/>
          <w:numId w:val="15"/>
        </w:numPr>
        <w:ind w:left="0" w:firstLine="0"/>
        <w:rPr>
          <w:rFonts w:asciiTheme="majorBidi" w:hAnsiTheme="majorBidi" w:cstheme="majorBidi"/>
          <w:sz w:val="24"/>
          <w:szCs w:val="24"/>
        </w:rPr>
      </w:pPr>
      <w:r w:rsidRPr="00EA1EEF">
        <w:rPr>
          <w:rFonts w:asciiTheme="majorBidi" w:hAnsiTheme="majorBidi" w:cstheme="majorBidi"/>
          <w:sz w:val="24"/>
          <w:szCs w:val="24"/>
          <w:rtl/>
        </w:rPr>
        <w:t>כל עוד לא נבחרה הנהלה חדשה תמשיך ההנהלה המכהנת בכהונתה.</w:t>
      </w:r>
    </w:p>
    <w:p w14:paraId="1309B48F" w14:textId="77777777" w:rsidR="00095C0A" w:rsidRPr="00EA1EEF" w:rsidRDefault="00095C0A" w:rsidP="006C25A2">
      <w:pPr>
        <w:pStyle w:val="a3"/>
        <w:numPr>
          <w:ilvl w:val="0"/>
          <w:numId w:val="15"/>
        </w:numPr>
        <w:ind w:left="0" w:firstLine="0"/>
        <w:rPr>
          <w:rFonts w:asciiTheme="majorBidi" w:hAnsiTheme="majorBidi" w:cstheme="majorBidi"/>
          <w:sz w:val="24"/>
          <w:szCs w:val="24"/>
        </w:rPr>
      </w:pPr>
      <w:r w:rsidRPr="00EA1EEF">
        <w:rPr>
          <w:rFonts w:asciiTheme="majorBidi" w:hAnsiTheme="majorBidi" w:cstheme="majorBidi"/>
          <w:sz w:val="24"/>
          <w:szCs w:val="24"/>
          <w:rtl/>
        </w:rPr>
        <w:t>ממלאי התפקידים בהנהלה למעט היו"ר שנבחר על ע"י ההנהלה.</w:t>
      </w:r>
    </w:p>
    <w:p w14:paraId="76608B1E" w14:textId="77777777" w:rsidR="00095C0A" w:rsidRPr="00EA1EEF" w:rsidRDefault="00095C0A" w:rsidP="006C25A2">
      <w:pPr>
        <w:pStyle w:val="a3"/>
        <w:numPr>
          <w:ilvl w:val="0"/>
          <w:numId w:val="15"/>
        </w:numPr>
        <w:ind w:left="0" w:firstLine="0"/>
        <w:rPr>
          <w:rFonts w:asciiTheme="majorBidi" w:hAnsiTheme="majorBidi" w:cstheme="majorBidi"/>
          <w:sz w:val="24"/>
          <w:szCs w:val="24"/>
        </w:rPr>
      </w:pPr>
      <w:r w:rsidRPr="00EA1EEF">
        <w:rPr>
          <w:rFonts w:asciiTheme="majorBidi" w:hAnsiTheme="majorBidi" w:cstheme="majorBidi"/>
          <w:sz w:val="24"/>
          <w:szCs w:val="24"/>
          <w:rtl/>
        </w:rPr>
        <w:t>ההנהלה רשאית למנות ממלאי תפקידים בשכר .</w:t>
      </w:r>
    </w:p>
    <w:p w14:paraId="70C5EE70" w14:textId="77777777" w:rsidR="00095C0A" w:rsidRPr="00EA1EEF" w:rsidRDefault="00095C0A" w:rsidP="006C25A2">
      <w:pPr>
        <w:pStyle w:val="a3"/>
        <w:numPr>
          <w:ilvl w:val="0"/>
          <w:numId w:val="15"/>
        </w:numPr>
        <w:ind w:left="0" w:firstLine="0"/>
        <w:rPr>
          <w:rFonts w:asciiTheme="majorBidi" w:hAnsiTheme="majorBidi" w:cstheme="majorBidi"/>
          <w:sz w:val="24"/>
          <w:szCs w:val="24"/>
        </w:rPr>
      </w:pPr>
      <w:r w:rsidRPr="00EA1EEF">
        <w:rPr>
          <w:rFonts w:asciiTheme="majorBidi" w:hAnsiTheme="majorBidi" w:cstheme="majorBidi"/>
          <w:sz w:val="24"/>
          <w:szCs w:val="24"/>
          <w:rtl/>
        </w:rPr>
        <w:t>לא יימכר ולא ישועבד רכוש ההתאחדות אלא אם יוחלט על כך בישיבת הנהלה בה נכחו והצביעו בעד קבלת החלט כאמור 75% מכלל חברי ההנהלה .</w:t>
      </w:r>
    </w:p>
    <w:p w14:paraId="7459384B" w14:textId="77777777" w:rsidR="00095C0A" w:rsidRPr="00EA1EEF" w:rsidRDefault="00095C0A" w:rsidP="006C25A2">
      <w:pPr>
        <w:pStyle w:val="a3"/>
        <w:numPr>
          <w:ilvl w:val="0"/>
          <w:numId w:val="15"/>
        </w:numPr>
        <w:ind w:left="0" w:firstLine="0"/>
        <w:rPr>
          <w:rFonts w:asciiTheme="majorBidi" w:hAnsiTheme="majorBidi" w:cstheme="majorBidi"/>
          <w:sz w:val="24"/>
          <w:szCs w:val="24"/>
        </w:rPr>
      </w:pPr>
      <w:r w:rsidRPr="00EA1EEF">
        <w:rPr>
          <w:rFonts w:asciiTheme="majorBidi" w:hAnsiTheme="majorBidi" w:cstheme="majorBidi"/>
          <w:sz w:val="24"/>
          <w:szCs w:val="24"/>
          <w:rtl/>
        </w:rPr>
        <w:t>הנהלת ההתאחדות תוציא לפועל את מדיניות ההתאחדות ומטרותיה.</w:t>
      </w:r>
    </w:p>
    <w:p w14:paraId="1DD18DF5" w14:textId="77777777" w:rsidR="00095C0A" w:rsidRPr="00EA1EEF" w:rsidRDefault="00095C0A" w:rsidP="006C25A2">
      <w:pPr>
        <w:pStyle w:val="a3"/>
        <w:numPr>
          <w:ilvl w:val="0"/>
          <w:numId w:val="15"/>
        </w:numPr>
        <w:ind w:left="0" w:firstLine="0"/>
        <w:rPr>
          <w:rFonts w:asciiTheme="majorBidi" w:hAnsiTheme="majorBidi" w:cstheme="majorBidi"/>
          <w:sz w:val="24"/>
          <w:szCs w:val="24"/>
        </w:rPr>
      </w:pPr>
      <w:r w:rsidRPr="00EA1EEF">
        <w:rPr>
          <w:rFonts w:asciiTheme="majorBidi" w:hAnsiTheme="majorBidi" w:cstheme="majorBidi"/>
          <w:sz w:val="24"/>
          <w:szCs w:val="24"/>
          <w:rtl/>
        </w:rPr>
        <w:t>הנהלת ההתאחדות רשאית למנות ועדות משנה, כפי שתבחר, ולקבוע סמכויותיהן.</w:t>
      </w:r>
    </w:p>
    <w:p w14:paraId="0B3FBB76" w14:textId="77777777" w:rsidR="00095C0A" w:rsidRPr="00EA1EEF" w:rsidRDefault="00095C0A" w:rsidP="006C25A2">
      <w:pPr>
        <w:pStyle w:val="a3"/>
        <w:numPr>
          <w:ilvl w:val="0"/>
          <w:numId w:val="15"/>
        </w:numPr>
        <w:ind w:left="0" w:firstLine="0"/>
        <w:rPr>
          <w:rFonts w:asciiTheme="majorBidi" w:hAnsiTheme="majorBidi" w:cstheme="majorBidi"/>
          <w:sz w:val="24"/>
          <w:szCs w:val="24"/>
        </w:rPr>
      </w:pPr>
      <w:r w:rsidRPr="00EA1EEF">
        <w:rPr>
          <w:rFonts w:asciiTheme="majorBidi" w:hAnsiTheme="majorBidi" w:cstheme="majorBidi"/>
          <w:sz w:val="24"/>
          <w:szCs w:val="24"/>
          <w:rtl/>
        </w:rPr>
        <w:t>הנהלת ההתאחדות היא המוסד המוסמך לאישור תקנוני המשמעת, בית הדין והמוסד לבוררות הנזכרים להלן.</w:t>
      </w:r>
    </w:p>
    <w:p w14:paraId="27074DF9" w14:textId="77777777" w:rsidR="00095C0A" w:rsidRPr="00EA1EEF" w:rsidRDefault="00095C0A" w:rsidP="006C25A2">
      <w:pPr>
        <w:rPr>
          <w:rFonts w:asciiTheme="majorBidi" w:hAnsiTheme="majorBidi" w:cstheme="majorBidi"/>
          <w:sz w:val="24"/>
          <w:szCs w:val="24"/>
          <w:rtl/>
        </w:rPr>
      </w:pPr>
    </w:p>
    <w:p w14:paraId="67E8C5E3" w14:textId="77777777" w:rsidR="00095C0A" w:rsidRPr="00EA1EEF" w:rsidRDefault="00095C0A" w:rsidP="006C25A2">
      <w:pPr>
        <w:pStyle w:val="a3"/>
        <w:numPr>
          <w:ilvl w:val="0"/>
          <w:numId w:val="10"/>
        </w:numPr>
        <w:ind w:left="0" w:firstLine="0"/>
        <w:rPr>
          <w:rFonts w:asciiTheme="majorBidi" w:hAnsiTheme="majorBidi" w:cstheme="majorBidi"/>
          <w:b/>
          <w:bCs/>
          <w:sz w:val="24"/>
          <w:szCs w:val="24"/>
          <w:u w:val="single"/>
        </w:rPr>
      </w:pPr>
      <w:r w:rsidRPr="00EA1EEF">
        <w:rPr>
          <w:rFonts w:asciiTheme="majorBidi" w:hAnsiTheme="majorBidi" w:cstheme="majorBidi"/>
          <w:b/>
          <w:bCs/>
          <w:sz w:val="24"/>
          <w:szCs w:val="24"/>
          <w:u w:val="single"/>
          <w:rtl/>
        </w:rPr>
        <w:t xml:space="preserve">ועדת הביקורת </w:t>
      </w:r>
    </w:p>
    <w:p w14:paraId="67FC7931" w14:textId="77777777" w:rsidR="00095C0A" w:rsidRPr="00EA1EEF" w:rsidRDefault="00095C0A" w:rsidP="006C25A2">
      <w:pPr>
        <w:pStyle w:val="a3"/>
        <w:ind w:left="0"/>
        <w:rPr>
          <w:rFonts w:asciiTheme="majorBidi" w:hAnsiTheme="majorBidi" w:cstheme="majorBidi"/>
          <w:sz w:val="24"/>
          <w:szCs w:val="24"/>
          <w:rtl/>
        </w:rPr>
      </w:pPr>
    </w:p>
    <w:p w14:paraId="5BC243EF" w14:textId="77777777" w:rsidR="00095C0A" w:rsidRPr="00EA1EEF" w:rsidRDefault="00095C0A" w:rsidP="006C25A2">
      <w:pPr>
        <w:pStyle w:val="a3"/>
        <w:numPr>
          <w:ilvl w:val="0"/>
          <w:numId w:val="16"/>
        </w:numPr>
        <w:ind w:left="0" w:firstLine="0"/>
        <w:rPr>
          <w:rFonts w:asciiTheme="majorBidi" w:hAnsiTheme="majorBidi" w:cstheme="majorBidi"/>
          <w:sz w:val="24"/>
          <w:szCs w:val="24"/>
        </w:rPr>
      </w:pPr>
      <w:r w:rsidRPr="00EA1EEF">
        <w:rPr>
          <w:rFonts w:asciiTheme="majorBidi" w:hAnsiTheme="majorBidi" w:cstheme="majorBidi"/>
          <w:sz w:val="24"/>
          <w:szCs w:val="24"/>
          <w:rtl/>
        </w:rPr>
        <w:t>ועדת הביקורת נבחרת בהחלטה ברוב רגיל, לתקופה של 4 שנים .</w:t>
      </w:r>
    </w:p>
    <w:p w14:paraId="46B520AF" w14:textId="77777777" w:rsidR="00095C0A" w:rsidRPr="00EA1EEF" w:rsidRDefault="00095C0A" w:rsidP="006C25A2">
      <w:pPr>
        <w:pStyle w:val="a3"/>
        <w:numPr>
          <w:ilvl w:val="0"/>
          <w:numId w:val="16"/>
        </w:numPr>
        <w:ind w:left="0" w:firstLine="0"/>
        <w:rPr>
          <w:rFonts w:asciiTheme="majorBidi" w:hAnsiTheme="majorBidi" w:cstheme="majorBidi"/>
          <w:sz w:val="24"/>
          <w:szCs w:val="24"/>
        </w:rPr>
      </w:pPr>
      <w:r w:rsidRPr="00EA1EEF">
        <w:rPr>
          <w:rFonts w:asciiTheme="majorBidi" w:hAnsiTheme="majorBidi" w:cstheme="majorBidi"/>
          <w:sz w:val="24"/>
          <w:szCs w:val="24"/>
          <w:rtl/>
        </w:rPr>
        <w:t>מספר חברי ועדת הביקורת לא יפחת מ-2 , אלא אם כן ימונה לעמותה גוף מבקר במקום ועדת ביקורת, בהתאם להוראות החוק.</w:t>
      </w:r>
    </w:p>
    <w:p w14:paraId="2DB3B2E4" w14:textId="77777777" w:rsidR="00095C0A" w:rsidRPr="00EA1EEF" w:rsidRDefault="00095C0A" w:rsidP="006C25A2">
      <w:pPr>
        <w:pStyle w:val="a3"/>
        <w:numPr>
          <w:ilvl w:val="0"/>
          <w:numId w:val="16"/>
        </w:numPr>
        <w:ind w:left="0" w:firstLine="0"/>
        <w:rPr>
          <w:rFonts w:asciiTheme="majorBidi" w:hAnsiTheme="majorBidi" w:cstheme="majorBidi"/>
          <w:sz w:val="24"/>
          <w:szCs w:val="24"/>
        </w:rPr>
      </w:pPr>
      <w:r w:rsidRPr="00EA1EEF">
        <w:rPr>
          <w:rFonts w:asciiTheme="majorBidi" w:hAnsiTheme="majorBidi" w:cstheme="majorBidi"/>
          <w:sz w:val="24"/>
          <w:szCs w:val="24"/>
          <w:rtl/>
        </w:rPr>
        <w:t>חבר ועדת הביקורת אינו יכול לכהן כחבר מוסד הכפוף לביקורת הודעה או לשרת את ההתאחדות בשכר שלא כחבר ועדת הביקורת.</w:t>
      </w:r>
    </w:p>
    <w:p w14:paraId="61E29C15" w14:textId="1332717C" w:rsidR="00095C0A" w:rsidRPr="00EA1EEF" w:rsidRDefault="00095C0A" w:rsidP="006C25A2">
      <w:pPr>
        <w:pStyle w:val="a3"/>
        <w:numPr>
          <w:ilvl w:val="0"/>
          <w:numId w:val="16"/>
        </w:numPr>
        <w:ind w:left="0" w:firstLine="0"/>
        <w:rPr>
          <w:rFonts w:asciiTheme="majorBidi" w:hAnsiTheme="majorBidi" w:cstheme="majorBidi"/>
          <w:sz w:val="24"/>
          <w:szCs w:val="24"/>
        </w:rPr>
      </w:pPr>
      <w:r w:rsidRPr="00EA1EEF">
        <w:rPr>
          <w:rFonts w:asciiTheme="majorBidi" w:hAnsiTheme="majorBidi" w:cstheme="majorBidi"/>
          <w:sz w:val="24"/>
          <w:szCs w:val="24"/>
          <w:rtl/>
        </w:rPr>
        <w:t xml:space="preserve">ועדת הביקורת תבדוק ענייניה הכספיים והמשקיים של ההתאחדות ואת פנקסי החשבונות שלה ותביא לפני </w:t>
      </w:r>
      <w:r w:rsidR="008674D2" w:rsidRPr="00EA1EEF">
        <w:rPr>
          <w:rFonts w:asciiTheme="majorBidi" w:hAnsiTheme="majorBidi" w:cstheme="majorBidi"/>
          <w:sz w:val="24"/>
          <w:szCs w:val="24"/>
          <w:rtl/>
        </w:rPr>
        <w:t>האספה</w:t>
      </w:r>
      <w:r w:rsidRPr="00EA1EEF">
        <w:rPr>
          <w:rFonts w:asciiTheme="majorBidi" w:hAnsiTheme="majorBidi" w:cstheme="majorBidi"/>
          <w:sz w:val="24"/>
          <w:szCs w:val="24"/>
          <w:rtl/>
        </w:rPr>
        <w:t xml:space="preserve"> הכללית את המלצותיה לעניין אישור הדין והחשבון הכספי.</w:t>
      </w:r>
    </w:p>
    <w:p w14:paraId="4D8AC7DE" w14:textId="77777777" w:rsidR="00095C0A" w:rsidRPr="00EA1EEF" w:rsidRDefault="00095C0A" w:rsidP="006C25A2">
      <w:pPr>
        <w:pStyle w:val="a3"/>
        <w:ind w:left="0"/>
        <w:rPr>
          <w:rFonts w:asciiTheme="majorBidi" w:hAnsiTheme="majorBidi" w:cstheme="majorBidi"/>
          <w:sz w:val="24"/>
          <w:szCs w:val="24"/>
          <w:rtl/>
        </w:rPr>
      </w:pPr>
    </w:p>
    <w:p w14:paraId="60225B40" w14:textId="77777777" w:rsidR="00095C0A" w:rsidRPr="00EA1EEF" w:rsidRDefault="00095C0A" w:rsidP="006C25A2">
      <w:pPr>
        <w:pStyle w:val="a3"/>
        <w:numPr>
          <w:ilvl w:val="0"/>
          <w:numId w:val="10"/>
        </w:numPr>
        <w:ind w:left="0" w:firstLine="0"/>
        <w:rPr>
          <w:rFonts w:asciiTheme="majorBidi" w:hAnsiTheme="majorBidi" w:cstheme="majorBidi"/>
          <w:b/>
          <w:bCs/>
          <w:sz w:val="24"/>
          <w:szCs w:val="24"/>
          <w:u w:val="single"/>
        </w:rPr>
      </w:pPr>
      <w:r w:rsidRPr="00EA1EEF">
        <w:rPr>
          <w:rFonts w:asciiTheme="majorBidi" w:hAnsiTheme="majorBidi" w:cstheme="majorBidi"/>
          <w:b/>
          <w:bCs/>
          <w:sz w:val="24"/>
          <w:szCs w:val="24"/>
          <w:u w:val="single"/>
          <w:rtl/>
        </w:rPr>
        <w:t xml:space="preserve">בית הדין העליון </w:t>
      </w:r>
    </w:p>
    <w:p w14:paraId="21138AA8" w14:textId="77777777" w:rsidR="00095C0A" w:rsidRPr="00EA1EEF" w:rsidRDefault="00095C0A" w:rsidP="006C25A2">
      <w:pPr>
        <w:pStyle w:val="a3"/>
        <w:ind w:left="0"/>
        <w:rPr>
          <w:rFonts w:asciiTheme="majorBidi" w:hAnsiTheme="majorBidi" w:cstheme="majorBidi"/>
          <w:sz w:val="24"/>
          <w:szCs w:val="24"/>
          <w:rtl/>
        </w:rPr>
      </w:pPr>
    </w:p>
    <w:p w14:paraId="05BB11CC" w14:textId="6ECF4C35" w:rsidR="00095C0A" w:rsidRPr="00EA1EEF" w:rsidRDefault="00095C0A" w:rsidP="006C25A2">
      <w:pPr>
        <w:pStyle w:val="a3"/>
        <w:numPr>
          <w:ilvl w:val="0"/>
          <w:numId w:val="17"/>
        </w:numPr>
        <w:ind w:left="0" w:firstLine="0"/>
        <w:rPr>
          <w:rFonts w:asciiTheme="majorBidi" w:hAnsiTheme="majorBidi" w:cstheme="majorBidi"/>
          <w:sz w:val="24"/>
          <w:szCs w:val="24"/>
        </w:rPr>
      </w:pPr>
      <w:r w:rsidRPr="00EA1EEF">
        <w:rPr>
          <w:rFonts w:asciiTheme="majorBidi" w:hAnsiTheme="majorBidi" w:cstheme="majorBidi"/>
          <w:sz w:val="24"/>
          <w:szCs w:val="24"/>
          <w:rtl/>
        </w:rPr>
        <w:t xml:space="preserve">חברי בית הדין העליון ויו"ר בית הדין העליון ייבחרו ע"י </w:t>
      </w:r>
      <w:r w:rsidR="00435CA3" w:rsidRPr="00EA1EEF">
        <w:rPr>
          <w:rFonts w:asciiTheme="majorBidi" w:hAnsiTheme="majorBidi" w:cstheme="majorBidi"/>
          <w:sz w:val="24"/>
          <w:szCs w:val="24"/>
          <w:rtl/>
        </w:rPr>
        <w:t>האספה</w:t>
      </w:r>
      <w:r w:rsidRPr="00EA1EEF">
        <w:rPr>
          <w:rFonts w:asciiTheme="majorBidi" w:hAnsiTheme="majorBidi" w:cstheme="majorBidi"/>
          <w:sz w:val="24"/>
          <w:szCs w:val="24"/>
          <w:rtl/>
        </w:rPr>
        <w:t xml:space="preserve"> הכללית , בהחלטה ברוב רגיל, לתקופה של 4 שנים .</w:t>
      </w:r>
    </w:p>
    <w:p w14:paraId="74A66C83" w14:textId="77777777" w:rsidR="00095C0A" w:rsidRPr="00EA1EEF" w:rsidRDefault="00095C0A" w:rsidP="006C25A2">
      <w:pPr>
        <w:pStyle w:val="a3"/>
        <w:numPr>
          <w:ilvl w:val="0"/>
          <w:numId w:val="17"/>
        </w:numPr>
        <w:ind w:left="0" w:firstLine="0"/>
        <w:rPr>
          <w:rFonts w:asciiTheme="majorBidi" w:hAnsiTheme="majorBidi" w:cstheme="majorBidi"/>
          <w:sz w:val="24"/>
          <w:szCs w:val="24"/>
        </w:rPr>
      </w:pPr>
      <w:r w:rsidRPr="00EA1EEF">
        <w:rPr>
          <w:rFonts w:asciiTheme="majorBidi" w:hAnsiTheme="majorBidi" w:cstheme="majorBidi"/>
          <w:sz w:val="24"/>
          <w:szCs w:val="24"/>
          <w:rtl/>
        </w:rPr>
        <w:t>חברי בית הדין העליון חייבים להיות משפטנים ותיכלל ביניהם לפחות משפטנית אחת.</w:t>
      </w:r>
    </w:p>
    <w:p w14:paraId="2F9DE0A4" w14:textId="77777777" w:rsidR="00095C0A" w:rsidRPr="00EA1EEF" w:rsidRDefault="00095C0A" w:rsidP="006C25A2">
      <w:pPr>
        <w:pStyle w:val="a3"/>
        <w:numPr>
          <w:ilvl w:val="0"/>
          <w:numId w:val="17"/>
        </w:numPr>
        <w:ind w:left="0" w:firstLine="0"/>
        <w:rPr>
          <w:rFonts w:asciiTheme="majorBidi" w:hAnsiTheme="majorBidi" w:cstheme="majorBidi"/>
          <w:sz w:val="24"/>
          <w:szCs w:val="24"/>
        </w:rPr>
      </w:pPr>
      <w:r w:rsidRPr="00EA1EEF">
        <w:rPr>
          <w:rFonts w:asciiTheme="majorBidi" w:hAnsiTheme="majorBidi" w:cstheme="majorBidi"/>
          <w:sz w:val="24"/>
          <w:szCs w:val="24"/>
          <w:rtl/>
        </w:rPr>
        <w:t>מספר חברי בית הדין העליון לא יפחת מ-3.</w:t>
      </w:r>
    </w:p>
    <w:p w14:paraId="56BFC194" w14:textId="77777777" w:rsidR="00095C0A" w:rsidRPr="00EA1EEF" w:rsidRDefault="00095C0A" w:rsidP="006C25A2">
      <w:pPr>
        <w:pStyle w:val="a3"/>
        <w:ind w:left="0"/>
        <w:rPr>
          <w:rFonts w:asciiTheme="majorBidi" w:hAnsiTheme="majorBidi" w:cstheme="majorBidi"/>
          <w:sz w:val="24"/>
          <w:szCs w:val="24"/>
          <w:rtl/>
        </w:rPr>
      </w:pPr>
      <w:r w:rsidRPr="00EA1EEF">
        <w:rPr>
          <w:rFonts w:asciiTheme="majorBidi" w:hAnsiTheme="majorBidi" w:cstheme="majorBidi"/>
          <w:sz w:val="24"/>
          <w:szCs w:val="24"/>
          <w:rtl/>
        </w:rPr>
        <w:t xml:space="preserve">חברי בית הדין יבחרו מבניהם 3 חברים שיכהנו כנשיאות בית הדין. </w:t>
      </w:r>
    </w:p>
    <w:p w14:paraId="157227FB" w14:textId="77777777" w:rsidR="00095C0A" w:rsidRPr="00EA1EEF" w:rsidRDefault="00095C0A" w:rsidP="006C25A2">
      <w:pPr>
        <w:pStyle w:val="a3"/>
        <w:numPr>
          <w:ilvl w:val="0"/>
          <w:numId w:val="17"/>
        </w:numPr>
        <w:ind w:left="0" w:firstLine="0"/>
        <w:rPr>
          <w:rFonts w:asciiTheme="majorBidi" w:hAnsiTheme="majorBidi" w:cstheme="majorBidi"/>
          <w:sz w:val="24"/>
          <w:szCs w:val="24"/>
        </w:rPr>
      </w:pPr>
      <w:r w:rsidRPr="00EA1EEF">
        <w:rPr>
          <w:rFonts w:asciiTheme="majorBidi" w:hAnsiTheme="majorBidi" w:cstheme="majorBidi"/>
          <w:sz w:val="24"/>
          <w:szCs w:val="24"/>
          <w:rtl/>
        </w:rPr>
        <w:t>בית הדין העליון ישמש כבית הדין העליון גם לגבי כל האיגודים החברים בהתאחדות וכל תקנון איגוד יכלול סעיף המסמיך את בית הדין העליון לשמש ככזה באיגוד. כנדרש בחוק הספורט.</w:t>
      </w:r>
    </w:p>
    <w:p w14:paraId="57747A29" w14:textId="77777777" w:rsidR="00095C0A" w:rsidRPr="00EA1EEF" w:rsidRDefault="00095C0A" w:rsidP="006C25A2">
      <w:pPr>
        <w:pStyle w:val="a3"/>
        <w:numPr>
          <w:ilvl w:val="0"/>
          <w:numId w:val="17"/>
        </w:numPr>
        <w:ind w:left="0" w:firstLine="0"/>
        <w:rPr>
          <w:rFonts w:asciiTheme="majorBidi" w:hAnsiTheme="majorBidi" w:cstheme="majorBidi"/>
          <w:sz w:val="24"/>
          <w:szCs w:val="24"/>
        </w:rPr>
      </w:pPr>
      <w:r w:rsidRPr="00EA1EEF">
        <w:rPr>
          <w:rFonts w:asciiTheme="majorBidi" w:hAnsiTheme="majorBidi" w:cstheme="majorBidi"/>
          <w:sz w:val="24"/>
          <w:szCs w:val="24"/>
          <w:rtl/>
        </w:rPr>
        <w:t>תקנון ביה"ד העליון יחול ויחייב את האיגודים החברים בהתאחדות על כל פעיליהם.</w:t>
      </w:r>
    </w:p>
    <w:p w14:paraId="2A7F56A8" w14:textId="77777777" w:rsidR="00095C0A" w:rsidRPr="00EA1EEF" w:rsidRDefault="00095C0A" w:rsidP="006C25A2">
      <w:pPr>
        <w:pStyle w:val="a3"/>
        <w:numPr>
          <w:ilvl w:val="0"/>
          <w:numId w:val="17"/>
        </w:numPr>
        <w:ind w:left="0" w:firstLine="0"/>
        <w:rPr>
          <w:rFonts w:asciiTheme="majorBidi" w:hAnsiTheme="majorBidi" w:cstheme="majorBidi"/>
          <w:sz w:val="24"/>
          <w:szCs w:val="24"/>
        </w:rPr>
      </w:pPr>
      <w:r w:rsidRPr="00EA1EEF">
        <w:rPr>
          <w:rFonts w:asciiTheme="majorBidi" w:hAnsiTheme="majorBidi" w:cstheme="majorBidi"/>
          <w:sz w:val="24"/>
          <w:szCs w:val="24"/>
          <w:rtl/>
        </w:rPr>
        <w:t>תפקידי בית הדין העליון, סמכויותיו ונוהל עבודתו יפורטו בתקנון בית הדין העליון ויללו בין השאר את הסמכויות שלהן:</w:t>
      </w:r>
    </w:p>
    <w:p w14:paraId="722C23C0" w14:textId="77777777" w:rsidR="00095C0A" w:rsidRPr="00EA1EEF" w:rsidRDefault="00095C0A" w:rsidP="006C25A2">
      <w:pPr>
        <w:pStyle w:val="a3"/>
        <w:ind w:left="0"/>
        <w:rPr>
          <w:rFonts w:asciiTheme="majorBidi" w:hAnsiTheme="majorBidi" w:cstheme="majorBidi"/>
          <w:sz w:val="24"/>
          <w:szCs w:val="24"/>
          <w:rtl/>
        </w:rPr>
      </w:pPr>
    </w:p>
    <w:p w14:paraId="226469D9" w14:textId="77777777" w:rsidR="00095C0A" w:rsidRPr="00EA1EEF" w:rsidRDefault="00095C0A" w:rsidP="006C25A2">
      <w:pPr>
        <w:pStyle w:val="a3"/>
        <w:numPr>
          <w:ilvl w:val="0"/>
          <w:numId w:val="18"/>
        </w:numPr>
        <w:ind w:left="0" w:firstLine="0"/>
        <w:rPr>
          <w:rFonts w:asciiTheme="majorBidi" w:hAnsiTheme="majorBidi" w:cstheme="majorBidi"/>
          <w:sz w:val="24"/>
          <w:szCs w:val="24"/>
        </w:rPr>
      </w:pPr>
      <w:r w:rsidRPr="00EA1EEF">
        <w:rPr>
          <w:rFonts w:asciiTheme="majorBidi" w:hAnsiTheme="majorBidi" w:cstheme="majorBidi"/>
          <w:sz w:val="24"/>
          <w:szCs w:val="24"/>
          <w:rtl/>
        </w:rPr>
        <w:t>מתן החלטה סופית בערעורים על החלטות ועדת המשמעת.</w:t>
      </w:r>
    </w:p>
    <w:p w14:paraId="013D6F4B" w14:textId="77777777" w:rsidR="00095C0A" w:rsidRPr="00EA1EEF" w:rsidRDefault="00095C0A" w:rsidP="006C25A2">
      <w:pPr>
        <w:pStyle w:val="a3"/>
        <w:numPr>
          <w:ilvl w:val="0"/>
          <w:numId w:val="18"/>
        </w:numPr>
        <w:ind w:left="0" w:firstLine="0"/>
        <w:rPr>
          <w:rFonts w:asciiTheme="majorBidi" w:hAnsiTheme="majorBidi" w:cstheme="majorBidi"/>
          <w:sz w:val="24"/>
          <w:szCs w:val="24"/>
        </w:rPr>
      </w:pPr>
      <w:r w:rsidRPr="00EA1EEF">
        <w:rPr>
          <w:rFonts w:asciiTheme="majorBidi" w:hAnsiTheme="majorBidi" w:cstheme="majorBidi"/>
          <w:sz w:val="24"/>
          <w:szCs w:val="24"/>
          <w:rtl/>
        </w:rPr>
        <w:t>מתן החלטה סופית בערעורים על החלטות ועדת הליגה והגביע של האיגודים.</w:t>
      </w:r>
    </w:p>
    <w:p w14:paraId="2CE35256" w14:textId="77777777" w:rsidR="00095C0A" w:rsidRPr="00EA1EEF" w:rsidRDefault="00095C0A" w:rsidP="006C25A2">
      <w:pPr>
        <w:pStyle w:val="a3"/>
        <w:numPr>
          <w:ilvl w:val="0"/>
          <w:numId w:val="18"/>
        </w:numPr>
        <w:ind w:left="0" w:firstLine="0"/>
        <w:rPr>
          <w:rFonts w:asciiTheme="majorBidi" w:hAnsiTheme="majorBidi" w:cstheme="majorBidi"/>
          <w:sz w:val="24"/>
          <w:szCs w:val="24"/>
        </w:rPr>
      </w:pPr>
      <w:r w:rsidRPr="00EA1EEF">
        <w:rPr>
          <w:rFonts w:asciiTheme="majorBidi" w:hAnsiTheme="majorBidi" w:cstheme="majorBidi"/>
          <w:sz w:val="24"/>
          <w:szCs w:val="24"/>
          <w:rtl/>
        </w:rPr>
        <w:t>מתן פרושים לתקנון ההתאחדות ותקנוני האיגודים לפי בקשת הנהלה ההתאחדות ,הנהלת איגוד , וחבר הנהלת ההתאחדות או הנהלת איגוד תוך כדי דיון בערעורים.</w:t>
      </w:r>
    </w:p>
    <w:p w14:paraId="27DA68AA" w14:textId="77777777" w:rsidR="00095C0A" w:rsidRPr="00EA1EEF" w:rsidRDefault="00095C0A" w:rsidP="006C25A2">
      <w:pPr>
        <w:pStyle w:val="a3"/>
        <w:numPr>
          <w:ilvl w:val="0"/>
          <w:numId w:val="18"/>
        </w:numPr>
        <w:ind w:left="0" w:firstLine="0"/>
        <w:rPr>
          <w:rFonts w:asciiTheme="majorBidi" w:hAnsiTheme="majorBidi" w:cstheme="majorBidi"/>
          <w:sz w:val="24"/>
          <w:szCs w:val="24"/>
        </w:rPr>
      </w:pPr>
      <w:r w:rsidRPr="00EA1EEF">
        <w:rPr>
          <w:rFonts w:asciiTheme="majorBidi" w:hAnsiTheme="majorBidi" w:cstheme="majorBidi"/>
          <w:sz w:val="24"/>
          <w:szCs w:val="24"/>
          <w:rtl/>
        </w:rPr>
        <w:t>כל חבר הנהלת ההתאחדות והנהלת איגוד רשאים לפנות בערעור לבית הדין על החלטת הנהלת ההתאחדות ו/או הנהלת איגוד בעניין הנוגע לפרשנות תקנון.</w:t>
      </w:r>
    </w:p>
    <w:p w14:paraId="00EE0250" w14:textId="77777777" w:rsidR="00095C0A" w:rsidRPr="00EA1EEF" w:rsidRDefault="00095C0A" w:rsidP="006C25A2">
      <w:pPr>
        <w:pStyle w:val="a3"/>
        <w:numPr>
          <w:ilvl w:val="0"/>
          <w:numId w:val="18"/>
        </w:numPr>
        <w:ind w:left="0" w:firstLine="0"/>
        <w:rPr>
          <w:rFonts w:asciiTheme="majorBidi" w:hAnsiTheme="majorBidi" w:cstheme="majorBidi"/>
          <w:sz w:val="24"/>
          <w:szCs w:val="24"/>
        </w:rPr>
      </w:pPr>
      <w:r w:rsidRPr="00EA1EEF">
        <w:rPr>
          <w:rFonts w:asciiTheme="majorBidi" w:hAnsiTheme="majorBidi" w:cstheme="majorBidi"/>
          <w:sz w:val="24"/>
          <w:szCs w:val="24"/>
          <w:rtl/>
        </w:rPr>
        <w:t>מתן חנינה.</w:t>
      </w:r>
    </w:p>
    <w:p w14:paraId="45DB69E7" w14:textId="77777777" w:rsidR="00095C0A" w:rsidRPr="00EA1EEF" w:rsidRDefault="00095C0A" w:rsidP="006C25A2">
      <w:pPr>
        <w:pStyle w:val="a3"/>
        <w:numPr>
          <w:ilvl w:val="0"/>
          <w:numId w:val="18"/>
        </w:numPr>
        <w:ind w:left="0" w:firstLine="0"/>
        <w:rPr>
          <w:rFonts w:asciiTheme="majorBidi" w:hAnsiTheme="majorBidi" w:cstheme="majorBidi"/>
          <w:sz w:val="24"/>
          <w:szCs w:val="24"/>
        </w:rPr>
      </w:pPr>
      <w:r w:rsidRPr="00EA1EEF">
        <w:rPr>
          <w:rFonts w:asciiTheme="majorBidi" w:hAnsiTheme="majorBidi" w:cstheme="majorBidi"/>
          <w:sz w:val="24"/>
          <w:szCs w:val="24"/>
          <w:rtl/>
        </w:rPr>
        <w:t>מתן החלטה סופית בכל סכסוך בין ספורטאים, אגודות ספורט, איגודים ומוסדות ההתאחות בינם לבין עצמם ו/או בינם לבין אחר/ים, בכפוף לקבוע בתקנון בית הדין העליון.</w:t>
      </w:r>
    </w:p>
    <w:p w14:paraId="0D7A92E9" w14:textId="77777777" w:rsidR="00095C0A" w:rsidRPr="00EA1EEF" w:rsidRDefault="00095C0A" w:rsidP="006C25A2">
      <w:pPr>
        <w:pStyle w:val="a3"/>
        <w:ind w:left="0"/>
        <w:rPr>
          <w:rFonts w:asciiTheme="majorBidi" w:hAnsiTheme="majorBidi" w:cstheme="majorBidi"/>
          <w:sz w:val="24"/>
          <w:szCs w:val="24"/>
          <w:rtl/>
        </w:rPr>
      </w:pPr>
    </w:p>
    <w:p w14:paraId="32629CA8" w14:textId="77777777" w:rsidR="00095C0A" w:rsidRPr="00EA1EEF" w:rsidRDefault="00095C0A" w:rsidP="006C25A2">
      <w:pPr>
        <w:pStyle w:val="a3"/>
        <w:numPr>
          <w:ilvl w:val="0"/>
          <w:numId w:val="10"/>
        </w:numPr>
        <w:ind w:left="0" w:firstLine="0"/>
        <w:rPr>
          <w:rFonts w:asciiTheme="majorBidi" w:hAnsiTheme="majorBidi" w:cstheme="majorBidi"/>
          <w:b/>
          <w:bCs/>
          <w:sz w:val="24"/>
          <w:szCs w:val="24"/>
          <w:u w:val="single"/>
        </w:rPr>
      </w:pPr>
      <w:r w:rsidRPr="00EA1EEF">
        <w:rPr>
          <w:rFonts w:asciiTheme="majorBidi" w:hAnsiTheme="majorBidi" w:cstheme="majorBidi"/>
          <w:b/>
          <w:bCs/>
          <w:sz w:val="24"/>
          <w:szCs w:val="24"/>
          <w:u w:val="single"/>
          <w:rtl/>
        </w:rPr>
        <w:t xml:space="preserve">ועדת במשמעת </w:t>
      </w:r>
    </w:p>
    <w:p w14:paraId="5D7526F1" w14:textId="77777777" w:rsidR="00095C0A" w:rsidRPr="00EA1EEF" w:rsidRDefault="00095C0A" w:rsidP="006C25A2">
      <w:pPr>
        <w:pStyle w:val="a3"/>
        <w:numPr>
          <w:ilvl w:val="0"/>
          <w:numId w:val="19"/>
        </w:numPr>
        <w:ind w:left="0" w:firstLine="0"/>
        <w:rPr>
          <w:rFonts w:asciiTheme="majorBidi" w:hAnsiTheme="majorBidi" w:cstheme="majorBidi"/>
          <w:sz w:val="24"/>
          <w:szCs w:val="24"/>
        </w:rPr>
      </w:pPr>
      <w:r w:rsidRPr="00EA1EEF">
        <w:rPr>
          <w:rFonts w:asciiTheme="majorBidi" w:hAnsiTheme="majorBidi" w:cstheme="majorBidi"/>
          <w:sz w:val="24"/>
          <w:szCs w:val="24"/>
          <w:rtl/>
        </w:rPr>
        <w:lastRenderedPageBreak/>
        <w:t>חברי ועדת המשמעת יבחרו ע"י נשיאות בית הדין העליון של ההתאחדות .</w:t>
      </w:r>
    </w:p>
    <w:p w14:paraId="7263CD2E" w14:textId="77777777" w:rsidR="00095C0A" w:rsidRPr="00EA1EEF" w:rsidRDefault="00095C0A" w:rsidP="006C25A2">
      <w:pPr>
        <w:pStyle w:val="a3"/>
        <w:numPr>
          <w:ilvl w:val="0"/>
          <w:numId w:val="19"/>
        </w:numPr>
        <w:ind w:left="0" w:firstLine="0"/>
        <w:rPr>
          <w:rFonts w:asciiTheme="majorBidi" w:hAnsiTheme="majorBidi" w:cstheme="majorBidi"/>
          <w:sz w:val="24"/>
          <w:szCs w:val="24"/>
        </w:rPr>
      </w:pPr>
      <w:r w:rsidRPr="00EA1EEF">
        <w:rPr>
          <w:rFonts w:asciiTheme="majorBidi" w:hAnsiTheme="majorBidi" w:cstheme="majorBidi"/>
          <w:sz w:val="24"/>
          <w:szCs w:val="24"/>
          <w:rtl/>
        </w:rPr>
        <w:t>חברי ועדת המשמעת חייבים להיות משפטנים .</w:t>
      </w:r>
    </w:p>
    <w:p w14:paraId="79C3518C" w14:textId="77777777" w:rsidR="00095C0A" w:rsidRPr="00EA1EEF" w:rsidRDefault="00095C0A" w:rsidP="006C25A2">
      <w:pPr>
        <w:pStyle w:val="a3"/>
        <w:numPr>
          <w:ilvl w:val="0"/>
          <w:numId w:val="19"/>
        </w:numPr>
        <w:ind w:left="0" w:firstLine="0"/>
        <w:rPr>
          <w:rFonts w:asciiTheme="majorBidi" w:hAnsiTheme="majorBidi" w:cstheme="majorBidi"/>
          <w:sz w:val="24"/>
          <w:szCs w:val="24"/>
        </w:rPr>
      </w:pPr>
      <w:r w:rsidRPr="00EA1EEF">
        <w:rPr>
          <w:rFonts w:asciiTheme="majorBidi" w:hAnsiTheme="majorBidi" w:cstheme="majorBidi"/>
          <w:sz w:val="24"/>
          <w:szCs w:val="24"/>
          <w:rtl/>
        </w:rPr>
        <w:t>מספר חברי ועדת המשמעת לא יפחת מ-3.</w:t>
      </w:r>
    </w:p>
    <w:p w14:paraId="551C612B" w14:textId="77777777" w:rsidR="00095C0A" w:rsidRPr="00EA1EEF" w:rsidRDefault="00095C0A" w:rsidP="006C25A2">
      <w:pPr>
        <w:pStyle w:val="a3"/>
        <w:numPr>
          <w:ilvl w:val="0"/>
          <w:numId w:val="19"/>
        </w:numPr>
        <w:ind w:left="0" w:firstLine="0"/>
        <w:rPr>
          <w:rFonts w:asciiTheme="majorBidi" w:hAnsiTheme="majorBidi" w:cstheme="majorBidi"/>
          <w:sz w:val="24"/>
          <w:szCs w:val="24"/>
        </w:rPr>
      </w:pPr>
      <w:r w:rsidRPr="00EA1EEF">
        <w:rPr>
          <w:rFonts w:asciiTheme="majorBidi" w:hAnsiTheme="majorBidi" w:cstheme="majorBidi"/>
          <w:sz w:val="24"/>
          <w:szCs w:val="24"/>
          <w:rtl/>
        </w:rPr>
        <w:t>ועדת המשמעת תשמש בתפקיד ועדת המשמעת לגבי כל איגודים החברים בהתאחדות , וכל תקנון של איגוד ספורט החבר בהתאחדות יכול סעיף המסמיך את ועדת המשמעת של ההתאחדות לשמש כוועדת משמעת של ההתאחדות/איגוד.</w:t>
      </w:r>
    </w:p>
    <w:p w14:paraId="3CC88B75" w14:textId="77777777" w:rsidR="00095C0A" w:rsidRPr="00EA1EEF" w:rsidRDefault="00095C0A" w:rsidP="006C25A2">
      <w:pPr>
        <w:pStyle w:val="a3"/>
        <w:numPr>
          <w:ilvl w:val="0"/>
          <w:numId w:val="19"/>
        </w:numPr>
        <w:ind w:left="0" w:firstLine="0"/>
        <w:rPr>
          <w:rFonts w:asciiTheme="majorBidi" w:hAnsiTheme="majorBidi" w:cstheme="majorBidi"/>
          <w:sz w:val="24"/>
          <w:szCs w:val="24"/>
        </w:rPr>
      </w:pPr>
      <w:r w:rsidRPr="00EA1EEF">
        <w:rPr>
          <w:rFonts w:asciiTheme="majorBidi" w:hAnsiTheme="majorBidi" w:cstheme="majorBidi"/>
          <w:sz w:val="24"/>
          <w:szCs w:val="24"/>
          <w:rtl/>
        </w:rPr>
        <w:t>סמכויות ועדת המשמעת ותפקידה, נוהל עבודתה והעונשים אשר היא רשאית להטילם יפורטו בתקנון המשמעת אשר הוקנו לה בחוק הספורט.</w:t>
      </w:r>
    </w:p>
    <w:p w14:paraId="749AE35D" w14:textId="77777777" w:rsidR="00095C0A" w:rsidRPr="00EA1EEF" w:rsidRDefault="00095C0A" w:rsidP="006C25A2">
      <w:pPr>
        <w:pStyle w:val="a3"/>
        <w:numPr>
          <w:ilvl w:val="0"/>
          <w:numId w:val="19"/>
        </w:numPr>
        <w:ind w:left="0" w:firstLine="0"/>
        <w:rPr>
          <w:rFonts w:asciiTheme="majorBidi" w:hAnsiTheme="majorBidi" w:cstheme="majorBidi"/>
          <w:sz w:val="24"/>
          <w:szCs w:val="24"/>
        </w:rPr>
      </w:pPr>
      <w:r w:rsidRPr="00EA1EEF">
        <w:rPr>
          <w:rFonts w:asciiTheme="majorBidi" w:hAnsiTheme="majorBidi" w:cstheme="majorBidi"/>
          <w:sz w:val="24"/>
          <w:szCs w:val="24"/>
          <w:rtl/>
        </w:rPr>
        <w:t>תקנון המשמעת יחול ויחייב גם את האיגודים החברים בהתאחדות לספורט על כל פעיליהם.</w:t>
      </w:r>
    </w:p>
    <w:p w14:paraId="75115B25" w14:textId="480B6982" w:rsidR="00095C0A" w:rsidRPr="00EA1EEF" w:rsidRDefault="00095C0A" w:rsidP="006C25A2">
      <w:pPr>
        <w:pStyle w:val="a3"/>
        <w:numPr>
          <w:ilvl w:val="0"/>
          <w:numId w:val="19"/>
        </w:numPr>
        <w:ind w:left="0" w:firstLine="0"/>
        <w:rPr>
          <w:rFonts w:asciiTheme="majorBidi" w:hAnsiTheme="majorBidi" w:cstheme="majorBidi"/>
          <w:sz w:val="24"/>
          <w:szCs w:val="24"/>
        </w:rPr>
      </w:pPr>
      <w:r w:rsidRPr="00EA1EEF">
        <w:rPr>
          <w:rFonts w:asciiTheme="majorBidi" w:hAnsiTheme="majorBidi" w:cstheme="majorBidi"/>
          <w:sz w:val="24"/>
          <w:szCs w:val="24"/>
          <w:rtl/>
        </w:rPr>
        <w:t>בכל נושא שיובא בפני ועדת המשמעת ואש יש לגביו התייחסות ספציפית בתקנו</w:t>
      </w:r>
      <w:r w:rsidR="00664147" w:rsidRPr="00EA1EEF">
        <w:rPr>
          <w:rFonts w:asciiTheme="majorBidi" w:hAnsiTheme="majorBidi" w:cstheme="majorBidi"/>
          <w:sz w:val="24"/>
          <w:szCs w:val="24"/>
          <w:rtl/>
        </w:rPr>
        <w:t>ן</w:t>
      </w:r>
      <w:r w:rsidRPr="00EA1EEF">
        <w:rPr>
          <w:rFonts w:asciiTheme="majorBidi" w:hAnsiTheme="majorBidi" w:cstheme="majorBidi"/>
          <w:sz w:val="24"/>
          <w:szCs w:val="24"/>
          <w:rtl/>
        </w:rPr>
        <w:t xml:space="preserve"> האיגוד הרלבנטי תדון ועדת המשמעת עפ"י הוראות התקנון של אותו איגוד.</w:t>
      </w:r>
    </w:p>
    <w:p w14:paraId="35E29E17" w14:textId="77777777" w:rsidR="00095C0A" w:rsidRPr="00EA1EEF" w:rsidRDefault="00095C0A" w:rsidP="006C25A2">
      <w:pPr>
        <w:pStyle w:val="a3"/>
        <w:numPr>
          <w:ilvl w:val="0"/>
          <w:numId w:val="19"/>
        </w:numPr>
        <w:ind w:left="0" w:firstLine="0"/>
        <w:rPr>
          <w:rFonts w:asciiTheme="majorBidi" w:hAnsiTheme="majorBidi" w:cstheme="majorBidi"/>
          <w:sz w:val="24"/>
          <w:szCs w:val="24"/>
        </w:rPr>
      </w:pPr>
      <w:r w:rsidRPr="00EA1EEF">
        <w:rPr>
          <w:rFonts w:asciiTheme="majorBidi" w:hAnsiTheme="majorBidi" w:cstheme="majorBidi"/>
          <w:sz w:val="24"/>
          <w:szCs w:val="24"/>
          <w:rtl/>
        </w:rPr>
        <w:t>ערעורים על החלטת ועדת המשמעת ישמעו אך ורק בפני בית הדין העליון של ההתאחדות אש החלטתו תהיה סופית ומחייבת.</w:t>
      </w:r>
    </w:p>
    <w:p w14:paraId="51D7B7BD" w14:textId="77777777" w:rsidR="00095C0A" w:rsidRPr="00EA1EEF" w:rsidRDefault="00095C0A" w:rsidP="006C25A2">
      <w:pPr>
        <w:pStyle w:val="a3"/>
        <w:ind w:left="0"/>
        <w:rPr>
          <w:rFonts w:asciiTheme="majorBidi" w:hAnsiTheme="majorBidi" w:cstheme="majorBidi"/>
          <w:sz w:val="24"/>
          <w:szCs w:val="24"/>
          <w:rtl/>
        </w:rPr>
      </w:pPr>
    </w:p>
    <w:p w14:paraId="5BB0B044" w14:textId="77777777" w:rsidR="00095C0A" w:rsidRPr="00EA1EEF" w:rsidRDefault="00095C0A" w:rsidP="006C25A2">
      <w:pPr>
        <w:pStyle w:val="a3"/>
        <w:numPr>
          <w:ilvl w:val="0"/>
          <w:numId w:val="10"/>
        </w:numPr>
        <w:ind w:left="0" w:firstLine="0"/>
        <w:rPr>
          <w:rFonts w:asciiTheme="majorBidi" w:hAnsiTheme="majorBidi" w:cstheme="majorBidi"/>
          <w:b/>
          <w:bCs/>
          <w:sz w:val="24"/>
          <w:szCs w:val="24"/>
          <w:u w:val="single"/>
        </w:rPr>
      </w:pPr>
      <w:r w:rsidRPr="00EA1EEF">
        <w:rPr>
          <w:rFonts w:asciiTheme="majorBidi" w:hAnsiTheme="majorBidi" w:cstheme="majorBidi"/>
          <w:b/>
          <w:bCs/>
          <w:sz w:val="24"/>
          <w:szCs w:val="24"/>
          <w:u w:val="single"/>
          <w:rtl/>
        </w:rPr>
        <w:t>המוסד לבוררות</w:t>
      </w:r>
    </w:p>
    <w:p w14:paraId="1DDFF595" w14:textId="77777777" w:rsidR="00095C0A" w:rsidRPr="00EA1EEF" w:rsidRDefault="00095C0A" w:rsidP="006C25A2">
      <w:pPr>
        <w:pStyle w:val="a3"/>
        <w:numPr>
          <w:ilvl w:val="0"/>
          <w:numId w:val="20"/>
        </w:numPr>
        <w:ind w:left="0" w:firstLine="0"/>
        <w:rPr>
          <w:rFonts w:asciiTheme="majorBidi" w:hAnsiTheme="majorBidi" w:cstheme="majorBidi"/>
          <w:sz w:val="24"/>
          <w:szCs w:val="24"/>
        </w:rPr>
      </w:pPr>
      <w:r w:rsidRPr="00EA1EEF">
        <w:rPr>
          <w:rFonts w:asciiTheme="majorBidi" w:hAnsiTheme="majorBidi" w:cstheme="majorBidi"/>
          <w:sz w:val="24"/>
          <w:szCs w:val="24"/>
          <w:rtl/>
        </w:rPr>
        <w:t>המוסד לבוררות של ההתאחדות ישמש כמוסד לבוררות של האיגודים החברים בהתאחדות וכל תקנון של איגוד יכלול סעיף הקובע זאת במפורש.</w:t>
      </w:r>
    </w:p>
    <w:p w14:paraId="33DD28D3" w14:textId="77777777" w:rsidR="00095C0A" w:rsidRPr="00EA1EEF" w:rsidRDefault="00095C0A" w:rsidP="006C25A2">
      <w:pPr>
        <w:pStyle w:val="a3"/>
        <w:numPr>
          <w:ilvl w:val="0"/>
          <w:numId w:val="20"/>
        </w:numPr>
        <w:ind w:left="0" w:firstLine="0"/>
        <w:rPr>
          <w:rFonts w:asciiTheme="majorBidi" w:hAnsiTheme="majorBidi" w:cstheme="majorBidi"/>
          <w:sz w:val="24"/>
          <w:szCs w:val="24"/>
        </w:rPr>
      </w:pPr>
      <w:r w:rsidRPr="00EA1EEF">
        <w:rPr>
          <w:rFonts w:asciiTheme="majorBidi" w:hAnsiTheme="majorBidi" w:cstheme="majorBidi"/>
          <w:sz w:val="24"/>
          <w:szCs w:val="24"/>
          <w:rtl/>
        </w:rPr>
        <w:t>חברי המוסד לבוררות נבחרים ע"י נשיאות בית הדין העליון של ההתאחדות .</w:t>
      </w:r>
    </w:p>
    <w:p w14:paraId="4673FC5F" w14:textId="77777777" w:rsidR="00095C0A" w:rsidRPr="00EA1EEF" w:rsidRDefault="00095C0A" w:rsidP="006C25A2">
      <w:pPr>
        <w:pStyle w:val="a3"/>
        <w:numPr>
          <w:ilvl w:val="0"/>
          <w:numId w:val="20"/>
        </w:numPr>
        <w:ind w:left="0" w:firstLine="0"/>
        <w:rPr>
          <w:rFonts w:asciiTheme="majorBidi" w:hAnsiTheme="majorBidi" w:cstheme="majorBidi"/>
          <w:sz w:val="24"/>
          <w:szCs w:val="24"/>
        </w:rPr>
      </w:pPr>
      <w:r w:rsidRPr="00EA1EEF">
        <w:rPr>
          <w:rFonts w:asciiTheme="majorBidi" w:hAnsiTheme="majorBidi" w:cstheme="majorBidi"/>
          <w:sz w:val="24"/>
          <w:szCs w:val="24"/>
          <w:rtl/>
        </w:rPr>
        <w:t>תקנון המוסד לבוררות יחול ויחייב את ההתאחדות ואת האיגודים החברים בה על כל פעילים .</w:t>
      </w:r>
    </w:p>
    <w:p w14:paraId="6AA59A8E" w14:textId="77777777" w:rsidR="00095C0A" w:rsidRPr="00EA1EEF" w:rsidRDefault="00095C0A" w:rsidP="006C25A2">
      <w:pPr>
        <w:pStyle w:val="a3"/>
        <w:ind w:left="0"/>
        <w:rPr>
          <w:rFonts w:asciiTheme="majorBidi" w:hAnsiTheme="majorBidi" w:cstheme="majorBidi"/>
          <w:sz w:val="24"/>
          <w:szCs w:val="24"/>
          <w:rtl/>
        </w:rPr>
      </w:pPr>
    </w:p>
    <w:p w14:paraId="6E2735D1" w14:textId="77777777" w:rsidR="00095C0A" w:rsidRPr="00EA1EEF" w:rsidRDefault="00095C0A" w:rsidP="006C25A2">
      <w:pPr>
        <w:pStyle w:val="a3"/>
        <w:numPr>
          <w:ilvl w:val="0"/>
          <w:numId w:val="1"/>
        </w:numPr>
        <w:ind w:left="0" w:firstLine="0"/>
        <w:rPr>
          <w:rFonts w:asciiTheme="majorBidi" w:hAnsiTheme="majorBidi" w:cstheme="majorBidi"/>
          <w:b/>
          <w:bCs/>
          <w:sz w:val="24"/>
          <w:szCs w:val="24"/>
          <w:u w:val="single"/>
        </w:rPr>
      </w:pPr>
      <w:r w:rsidRPr="00EA1EEF">
        <w:rPr>
          <w:rFonts w:asciiTheme="majorBidi" w:hAnsiTheme="majorBidi" w:cstheme="majorBidi"/>
          <w:b/>
          <w:bCs/>
          <w:sz w:val="24"/>
          <w:szCs w:val="24"/>
          <w:u w:val="single"/>
          <w:rtl/>
        </w:rPr>
        <w:t>קולות ההצבעה לאיגודים</w:t>
      </w:r>
    </w:p>
    <w:p w14:paraId="0CCB71BF" w14:textId="2564FF8A" w:rsidR="00095C0A" w:rsidRPr="0039519B" w:rsidRDefault="00095C0A" w:rsidP="006C25A2">
      <w:pPr>
        <w:pStyle w:val="a3"/>
        <w:numPr>
          <w:ilvl w:val="0"/>
          <w:numId w:val="21"/>
        </w:numPr>
        <w:ind w:left="0" w:firstLine="0"/>
        <w:rPr>
          <w:rFonts w:asciiTheme="majorBidi" w:hAnsiTheme="majorBidi" w:cstheme="majorBidi"/>
          <w:sz w:val="24"/>
          <w:szCs w:val="24"/>
          <w:rtl/>
        </w:rPr>
      </w:pPr>
      <w:r w:rsidRPr="0039519B">
        <w:rPr>
          <w:rFonts w:asciiTheme="majorBidi" w:hAnsiTheme="majorBidi" w:cstheme="majorBidi"/>
          <w:sz w:val="24"/>
          <w:szCs w:val="24"/>
          <w:rtl/>
        </w:rPr>
        <w:t xml:space="preserve">מספר קולות ההצבעה לכל איגוד, </w:t>
      </w:r>
      <w:r w:rsidR="00AC19E1" w:rsidRPr="0039519B">
        <w:rPr>
          <w:rFonts w:asciiTheme="majorBidi" w:hAnsiTheme="majorBidi" w:cstheme="majorBidi"/>
          <w:sz w:val="24"/>
          <w:szCs w:val="24"/>
          <w:rtl/>
        </w:rPr>
        <w:t>באספה</w:t>
      </w:r>
      <w:r w:rsidRPr="0039519B">
        <w:rPr>
          <w:rFonts w:asciiTheme="majorBidi" w:hAnsiTheme="majorBidi" w:cstheme="majorBidi"/>
          <w:sz w:val="24"/>
          <w:szCs w:val="24"/>
          <w:rtl/>
        </w:rPr>
        <w:t xml:space="preserve"> הכללית , הוא כדלקמן:</w:t>
      </w:r>
      <w:r w:rsidR="0039519B" w:rsidRPr="0039519B">
        <w:rPr>
          <w:rFonts w:asciiTheme="majorBidi" w:hAnsiTheme="majorBidi" w:cstheme="majorBidi" w:hint="cs"/>
          <w:sz w:val="24"/>
          <w:szCs w:val="24"/>
          <w:rtl/>
        </w:rPr>
        <w:t xml:space="preserve"> </w:t>
      </w:r>
      <w:r w:rsidRPr="0039519B">
        <w:rPr>
          <w:rFonts w:asciiTheme="majorBidi" w:hAnsiTheme="majorBidi" w:cstheme="majorBidi"/>
          <w:sz w:val="24"/>
          <w:szCs w:val="24"/>
          <w:rtl/>
        </w:rPr>
        <w:t>לכל איגוד החבר בהתאחדות לספורט קול אחד בלבד.</w:t>
      </w:r>
    </w:p>
    <w:p w14:paraId="73D775D0" w14:textId="77777777" w:rsidR="00095C0A" w:rsidRPr="00EA1EEF" w:rsidRDefault="00095C0A" w:rsidP="006C25A2">
      <w:pPr>
        <w:pStyle w:val="a3"/>
        <w:numPr>
          <w:ilvl w:val="0"/>
          <w:numId w:val="21"/>
        </w:numPr>
        <w:ind w:left="0" w:firstLine="0"/>
        <w:rPr>
          <w:rFonts w:asciiTheme="majorBidi" w:hAnsiTheme="majorBidi" w:cstheme="majorBidi"/>
          <w:sz w:val="24"/>
          <w:szCs w:val="24"/>
        </w:rPr>
      </w:pPr>
      <w:r w:rsidRPr="00EA1EEF">
        <w:rPr>
          <w:rFonts w:asciiTheme="majorBidi" w:hAnsiTheme="majorBidi" w:cstheme="majorBidi"/>
          <w:sz w:val="24"/>
          <w:szCs w:val="24"/>
          <w:rtl/>
        </w:rPr>
        <w:t>האיגודים : כדוריד, כדורעף, טניס שולחן, שחיה, אתלטיקה קלה, ג'ודו, סיוף, כדור מים, התעמלות, האבקות, שייט, אגרוף, קיאקים, קשתות, משקולות, אופניים, בדמינטון וחתירה.</w:t>
      </w:r>
    </w:p>
    <w:p w14:paraId="2BCFAD11" w14:textId="77777777" w:rsidR="00095C0A" w:rsidRPr="00EA1EEF" w:rsidRDefault="00095C0A" w:rsidP="006C25A2">
      <w:pPr>
        <w:pStyle w:val="a3"/>
        <w:ind w:left="0"/>
        <w:rPr>
          <w:rFonts w:asciiTheme="majorBidi" w:hAnsiTheme="majorBidi" w:cstheme="majorBidi"/>
          <w:sz w:val="24"/>
          <w:szCs w:val="24"/>
          <w:rtl/>
        </w:rPr>
      </w:pPr>
    </w:p>
    <w:p w14:paraId="592F2C6E" w14:textId="77777777" w:rsidR="00095C0A" w:rsidRPr="00EA1EEF" w:rsidRDefault="00095C0A" w:rsidP="006C25A2">
      <w:pPr>
        <w:pStyle w:val="a3"/>
        <w:numPr>
          <w:ilvl w:val="0"/>
          <w:numId w:val="1"/>
        </w:numPr>
        <w:ind w:left="0" w:firstLine="0"/>
        <w:rPr>
          <w:rFonts w:asciiTheme="majorBidi" w:hAnsiTheme="majorBidi" w:cstheme="majorBidi"/>
          <w:b/>
          <w:bCs/>
          <w:sz w:val="24"/>
          <w:szCs w:val="24"/>
          <w:u w:val="single"/>
        </w:rPr>
      </w:pPr>
      <w:r w:rsidRPr="00EA1EEF">
        <w:rPr>
          <w:rFonts w:asciiTheme="majorBidi" w:hAnsiTheme="majorBidi" w:cstheme="majorBidi"/>
          <w:b/>
          <w:bCs/>
          <w:sz w:val="24"/>
          <w:szCs w:val="24"/>
          <w:u w:val="single"/>
          <w:rtl/>
        </w:rPr>
        <w:t>בחירת הנהלת ההתאחדות</w:t>
      </w:r>
    </w:p>
    <w:p w14:paraId="01C86E34" w14:textId="66FFAFB1" w:rsidR="00095C0A" w:rsidRPr="00EA1EEF" w:rsidRDefault="00095C0A" w:rsidP="006C25A2">
      <w:pPr>
        <w:pStyle w:val="a3"/>
        <w:numPr>
          <w:ilvl w:val="0"/>
          <w:numId w:val="22"/>
        </w:numPr>
        <w:ind w:left="0" w:firstLine="0"/>
        <w:rPr>
          <w:rFonts w:asciiTheme="majorBidi" w:hAnsiTheme="majorBidi" w:cstheme="majorBidi"/>
          <w:sz w:val="24"/>
          <w:szCs w:val="24"/>
        </w:rPr>
      </w:pPr>
      <w:r w:rsidRPr="00EA1EEF">
        <w:rPr>
          <w:rFonts w:asciiTheme="majorBidi" w:hAnsiTheme="majorBidi" w:cstheme="majorBidi"/>
          <w:sz w:val="24"/>
          <w:szCs w:val="24"/>
          <w:rtl/>
        </w:rPr>
        <w:t xml:space="preserve">הנהלת ההתאחדות נבחרת ע"י </w:t>
      </w:r>
      <w:r w:rsidR="00AC19E1" w:rsidRPr="00EA1EEF">
        <w:rPr>
          <w:rFonts w:asciiTheme="majorBidi" w:hAnsiTheme="majorBidi" w:cstheme="majorBidi"/>
          <w:sz w:val="24"/>
          <w:szCs w:val="24"/>
          <w:rtl/>
        </w:rPr>
        <w:t>האספה</w:t>
      </w:r>
      <w:r w:rsidRPr="00EA1EEF">
        <w:rPr>
          <w:rFonts w:asciiTheme="majorBidi" w:hAnsiTheme="majorBidi" w:cstheme="majorBidi"/>
          <w:sz w:val="24"/>
          <w:szCs w:val="24"/>
          <w:rtl/>
        </w:rPr>
        <w:t xml:space="preserve"> הכללית .</w:t>
      </w:r>
    </w:p>
    <w:p w14:paraId="01386622" w14:textId="77777777" w:rsidR="00095C0A" w:rsidRPr="00EA1EEF" w:rsidRDefault="00095C0A" w:rsidP="006C25A2">
      <w:pPr>
        <w:pStyle w:val="a3"/>
        <w:numPr>
          <w:ilvl w:val="0"/>
          <w:numId w:val="22"/>
        </w:numPr>
        <w:ind w:left="0" w:firstLine="0"/>
        <w:rPr>
          <w:rFonts w:asciiTheme="majorBidi" w:hAnsiTheme="majorBidi" w:cstheme="majorBidi"/>
          <w:sz w:val="24"/>
          <w:szCs w:val="24"/>
        </w:rPr>
      </w:pPr>
      <w:r w:rsidRPr="00EA1EEF">
        <w:rPr>
          <w:rFonts w:asciiTheme="majorBidi" w:hAnsiTheme="majorBidi" w:cstheme="majorBidi"/>
          <w:sz w:val="24"/>
          <w:szCs w:val="24"/>
          <w:rtl/>
        </w:rPr>
        <w:t xml:space="preserve">הבחירות הן אישיות בין מועמדים המייצגים את האיגודים השונים. לכל איגוד תותר הצגת מועמד אחד. </w:t>
      </w:r>
    </w:p>
    <w:p w14:paraId="6BB2E464" w14:textId="77777777" w:rsidR="00095C0A" w:rsidRPr="00EA1EEF" w:rsidRDefault="00095C0A" w:rsidP="006C25A2">
      <w:pPr>
        <w:pStyle w:val="a3"/>
        <w:numPr>
          <w:ilvl w:val="0"/>
          <w:numId w:val="22"/>
        </w:numPr>
        <w:ind w:left="0" w:firstLine="0"/>
        <w:rPr>
          <w:rFonts w:asciiTheme="majorBidi" w:hAnsiTheme="majorBidi" w:cstheme="majorBidi"/>
          <w:sz w:val="24"/>
          <w:szCs w:val="24"/>
        </w:rPr>
      </w:pPr>
      <w:r w:rsidRPr="00EA1EEF">
        <w:rPr>
          <w:rFonts w:asciiTheme="majorBidi" w:hAnsiTheme="majorBidi" w:cstheme="majorBidi"/>
          <w:sz w:val="24"/>
          <w:szCs w:val="24"/>
          <w:rtl/>
        </w:rPr>
        <w:t>הבחירות הן בחירות גלויות, אלא אם כן, יבקשו 25% מקרב הזכאים להצביע, כי ההצבעה תהא חשאית.</w:t>
      </w:r>
    </w:p>
    <w:p w14:paraId="48F0D073" w14:textId="368F3F8B" w:rsidR="00095C0A" w:rsidRPr="00EA1EEF" w:rsidRDefault="00AC19E1" w:rsidP="006C25A2">
      <w:pPr>
        <w:pStyle w:val="a3"/>
        <w:numPr>
          <w:ilvl w:val="0"/>
          <w:numId w:val="22"/>
        </w:numPr>
        <w:ind w:left="0" w:firstLine="0"/>
        <w:rPr>
          <w:rFonts w:asciiTheme="majorBidi" w:hAnsiTheme="majorBidi" w:cstheme="majorBidi"/>
          <w:sz w:val="24"/>
          <w:szCs w:val="24"/>
        </w:rPr>
      </w:pPr>
      <w:r w:rsidRPr="00EA1EEF">
        <w:rPr>
          <w:rFonts w:asciiTheme="majorBidi" w:hAnsiTheme="majorBidi" w:cstheme="majorBidi"/>
          <w:sz w:val="24"/>
          <w:szCs w:val="24"/>
          <w:rtl/>
        </w:rPr>
        <w:t>האספה</w:t>
      </w:r>
      <w:r w:rsidR="00095C0A" w:rsidRPr="00EA1EEF">
        <w:rPr>
          <w:rFonts w:asciiTheme="majorBidi" w:hAnsiTheme="majorBidi" w:cstheme="majorBidi"/>
          <w:sz w:val="24"/>
          <w:szCs w:val="24"/>
          <w:rtl/>
        </w:rPr>
        <w:t xml:space="preserve"> הכללית תקבע את מספר חברי ההנהלה. לאחר אישור הרכב ההנהלה, כאמור לעיל, תבחר </w:t>
      </w:r>
      <w:r w:rsidRPr="00EA1EEF">
        <w:rPr>
          <w:rFonts w:asciiTheme="majorBidi" w:hAnsiTheme="majorBidi" w:cstheme="majorBidi"/>
          <w:sz w:val="24"/>
          <w:szCs w:val="24"/>
          <w:rtl/>
        </w:rPr>
        <w:t>האספה</w:t>
      </w:r>
      <w:r w:rsidR="00095C0A" w:rsidRPr="00EA1EEF">
        <w:rPr>
          <w:rFonts w:asciiTheme="majorBidi" w:hAnsiTheme="majorBidi" w:cstheme="majorBidi"/>
          <w:sz w:val="24"/>
          <w:szCs w:val="24"/>
          <w:rtl/>
        </w:rPr>
        <w:t xml:space="preserve"> את יו"ר ההנהלה מבין חברי ההנהלה שנבחרו.</w:t>
      </w:r>
    </w:p>
    <w:p w14:paraId="5979A9D0" w14:textId="77777777" w:rsidR="00095C0A" w:rsidRPr="00EA1EEF" w:rsidRDefault="00095C0A" w:rsidP="006C25A2">
      <w:pPr>
        <w:pStyle w:val="a3"/>
        <w:numPr>
          <w:ilvl w:val="0"/>
          <w:numId w:val="22"/>
        </w:numPr>
        <w:ind w:left="0" w:firstLine="0"/>
        <w:rPr>
          <w:rFonts w:asciiTheme="majorBidi" w:hAnsiTheme="majorBidi" w:cstheme="majorBidi"/>
          <w:sz w:val="24"/>
          <w:szCs w:val="24"/>
        </w:rPr>
      </w:pPr>
      <w:r w:rsidRPr="00EA1EEF">
        <w:rPr>
          <w:rFonts w:asciiTheme="majorBidi" w:hAnsiTheme="majorBidi" w:cstheme="majorBidi"/>
          <w:sz w:val="24"/>
          <w:szCs w:val="24"/>
          <w:rtl/>
        </w:rPr>
        <w:t>נוהל וסדרי הבחירות להנהלה ייקבעו ע"י ועדת הבחירות שתיבחר ע"י ההנהלה היוצאת.</w:t>
      </w:r>
    </w:p>
    <w:p w14:paraId="2B7468D4" w14:textId="77777777" w:rsidR="00095C0A" w:rsidRPr="00EA1EEF" w:rsidRDefault="00095C0A" w:rsidP="006C25A2">
      <w:pPr>
        <w:pStyle w:val="a3"/>
        <w:ind w:left="0"/>
        <w:rPr>
          <w:rFonts w:asciiTheme="majorBidi" w:hAnsiTheme="majorBidi" w:cstheme="majorBidi"/>
          <w:b/>
          <w:bCs/>
          <w:sz w:val="24"/>
          <w:szCs w:val="24"/>
          <w:rtl/>
        </w:rPr>
      </w:pPr>
    </w:p>
    <w:p w14:paraId="2BE665CF" w14:textId="77777777" w:rsidR="00095C0A" w:rsidRPr="00EA1EEF" w:rsidRDefault="00095C0A" w:rsidP="006C25A2">
      <w:pPr>
        <w:pStyle w:val="a3"/>
        <w:numPr>
          <w:ilvl w:val="0"/>
          <w:numId w:val="1"/>
        </w:numPr>
        <w:ind w:left="0" w:firstLine="0"/>
        <w:rPr>
          <w:rFonts w:asciiTheme="majorBidi" w:hAnsiTheme="majorBidi" w:cstheme="majorBidi"/>
          <w:b/>
          <w:bCs/>
          <w:sz w:val="24"/>
          <w:szCs w:val="24"/>
          <w:u w:val="single"/>
        </w:rPr>
      </w:pPr>
      <w:r w:rsidRPr="00EA1EEF">
        <w:rPr>
          <w:rFonts w:asciiTheme="majorBidi" w:hAnsiTheme="majorBidi" w:cstheme="majorBidi"/>
          <w:b/>
          <w:bCs/>
          <w:sz w:val="24"/>
          <w:szCs w:val="24"/>
          <w:u w:val="single"/>
          <w:rtl/>
        </w:rPr>
        <w:t>הפסקת חברות</w:t>
      </w:r>
    </w:p>
    <w:p w14:paraId="6436335A" w14:textId="20072E11" w:rsidR="00095C0A" w:rsidRPr="00EA1EEF" w:rsidRDefault="00095C0A" w:rsidP="006C25A2">
      <w:pPr>
        <w:pStyle w:val="a3"/>
        <w:numPr>
          <w:ilvl w:val="0"/>
          <w:numId w:val="23"/>
        </w:numPr>
        <w:ind w:left="0" w:firstLine="0"/>
        <w:rPr>
          <w:rFonts w:asciiTheme="majorBidi" w:hAnsiTheme="majorBidi" w:cstheme="majorBidi"/>
          <w:sz w:val="24"/>
          <w:szCs w:val="24"/>
        </w:rPr>
      </w:pPr>
      <w:r w:rsidRPr="00EA1EEF">
        <w:rPr>
          <w:rFonts w:asciiTheme="majorBidi" w:hAnsiTheme="majorBidi" w:cstheme="majorBidi"/>
          <w:sz w:val="24"/>
          <w:szCs w:val="24"/>
          <w:rtl/>
        </w:rPr>
        <w:t xml:space="preserve">ההנהלה רשאית להוציא מההתאחדות לתקופה מוגבלת או לצמיתות כל איגוד </w:t>
      </w:r>
      <w:r w:rsidR="00A641BD" w:rsidRPr="00EA1EEF">
        <w:rPr>
          <w:rFonts w:asciiTheme="majorBidi" w:hAnsiTheme="majorBidi" w:cstheme="majorBidi"/>
          <w:sz w:val="24"/>
          <w:szCs w:val="24"/>
          <w:rtl/>
        </w:rPr>
        <w:t xml:space="preserve">         </w:t>
      </w:r>
      <w:r w:rsidRPr="00EA1EEF">
        <w:rPr>
          <w:rFonts w:asciiTheme="majorBidi" w:hAnsiTheme="majorBidi" w:cstheme="majorBidi"/>
          <w:sz w:val="24"/>
          <w:szCs w:val="24"/>
          <w:rtl/>
        </w:rPr>
        <w:t>אשר עבר על תקנון ההתאחדות או לא שילם מ</w:t>
      </w:r>
      <w:r w:rsidR="00A641BD" w:rsidRPr="00EA1EEF">
        <w:rPr>
          <w:rFonts w:asciiTheme="majorBidi" w:hAnsiTheme="majorBidi" w:cstheme="majorBidi"/>
          <w:sz w:val="24"/>
          <w:szCs w:val="24"/>
          <w:rtl/>
        </w:rPr>
        <w:t>י</w:t>
      </w:r>
      <w:r w:rsidRPr="00EA1EEF">
        <w:rPr>
          <w:rFonts w:asciiTheme="majorBidi" w:hAnsiTheme="majorBidi" w:cstheme="majorBidi"/>
          <w:sz w:val="24"/>
          <w:szCs w:val="24"/>
          <w:rtl/>
        </w:rPr>
        <w:t>סי</w:t>
      </w:r>
      <w:r w:rsidR="00A641BD" w:rsidRPr="00EA1EEF">
        <w:rPr>
          <w:rFonts w:asciiTheme="majorBidi" w:hAnsiTheme="majorBidi" w:cstheme="majorBidi"/>
          <w:sz w:val="24"/>
          <w:szCs w:val="24"/>
          <w:rtl/>
        </w:rPr>
        <w:t>ם</w:t>
      </w:r>
      <w:r w:rsidRPr="00EA1EEF">
        <w:rPr>
          <w:rFonts w:asciiTheme="majorBidi" w:hAnsiTheme="majorBidi" w:cstheme="majorBidi"/>
          <w:sz w:val="24"/>
          <w:szCs w:val="24"/>
          <w:rtl/>
        </w:rPr>
        <w:t xml:space="preserve"> כסדרם.</w:t>
      </w:r>
    </w:p>
    <w:p w14:paraId="0E5CF30B" w14:textId="77777777" w:rsidR="00095C0A" w:rsidRPr="00EA1EEF" w:rsidRDefault="00095C0A" w:rsidP="006C25A2">
      <w:pPr>
        <w:pStyle w:val="a3"/>
        <w:numPr>
          <w:ilvl w:val="0"/>
          <w:numId w:val="23"/>
        </w:numPr>
        <w:ind w:left="0" w:firstLine="0"/>
        <w:rPr>
          <w:rFonts w:asciiTheme="majorBidi" w:hAnsiTheme="majorBidi" w:cstheme="majorBidi"/>
          <w:sz w:val="24"/>
          <w:szCs w:val="24"/>
        </w:rPr>
      </w:pPr>
      <w:r w:rsidRPr="00EA1EEF">
        <w:rPr>
          <w:rFonts w:asciiTheme="majorBidi" w:hAnsiTheme="majorBidi" w:cstheme="majorBidi"/>
          <w:sz w:val="24"/>
          <w:szCs w:val="24"/>
          <w:rtl/>
        </w:rPr>
        <w:t>לא יוצא איגוד מחברותו בהתאחדות , אלא מן הטעמים שפורטו בתקנון, ולאחר שנתנה לו הזדמנות נאותה להשמיעה טענתיו.</w:t>
      </w:r>
    </w:p>
    <w:p w14:paraId="1EE49D54" w14:textId="7DD02098" w:rsidR="00095C0A" w:rsidRPr="00EA1EEF" w:rsidRDefault="00095C0A" w:rsidP="006C25A2">
      <w:pPr>
        <w:pStyle w:val="a3"/>
        <w:numPr>
          <w:ilvl w:val="0"/>
          <w:numId w:val="23"/>
        </w:numPr>
        <w:ind w:left="0" w:firstLine="0"/>
        <w:rPr>
          <w:rFonts w:asciiTheme="majorBidi" w:hAnsiTheme="majorBidi" w:cstheme="majorBidi"/>
          <w:sz w:val="24"/>
          <w:szCs w:val="24"/>
        </w:rPr>
      </w:pPr>
      <w:r w:rsidRPr="00EA1EEF">
        <w:rPr>
          <w:rFonts w:asciiTheme="majorBidi" w:hAnsiTheme="majorBidi" w:cstheme="majorBidi"/>
          <w:sz w:val="24"/>
          <w:szCs w:val="24"/>
          <w:rtl/>
        </w:rPr>
        <w:t xml:space="preserve">לאיגוד שהוצא מההתאחדות זכות ערעור בפני </w:t>
      </w:r>
      <w:r w:rsidR="00F21D4A" w:rsidRPr="00EA1EEF">
        <w:rPr>
          <w:rFonts w:asciiTheme="majorBidi" w:hAnsiTheme="majorBidi" w:cstheme="majorBidi"/>
          <w:sz w:val="24"/>
          <w:szCs w:val="24"/>
          <w:rtl/>
        </w:rPr>
        <w:t>האספה</w:t>
      </w:r>
      <w:r w:rsidRPr="00EA1EEF">
        <w:rPr>
          <w:rFonts w:asciiTheme="majorBidi" w:hAnsiTheme="majorBidi" w:cstheme="majorBidi"/>
          <w:sz w:val="24"/>
          <w:szCs w:val="24"/>
          <w:rtl/>
        </w:rPr>
        <w:t xml:space="preserve"> הכללית, בפני בית הדין העליון ועל פי כל דין.</w:t>
      </w:r>
    </w:p>
    <w:p w14:paraId="43745910" w14:textId="77777777" w:rsidR="00095C0A" w:rsidRPr="00EA1EEF" w:rsidRDefault="00095C0A" w:rsidP="006C25A2">
      <w:pPr>
        <w:pStyle w:val="a3"/>
        <w:ind w:left="0"/>
        <w:rPr>
          <w:rFonts w:asciiTheme="majorBidi" w:hAnsiTheme="majorBidi" w:cstheme="majorBidi"/>
          <w:sz w:val="24"/>
          <w:szCs w:val="24"/>
          <w:rtl/>
        </w:rPr>
      </w:pPr>
    </w:p>
    <w:p w14:paraId="61898178" w14:textId="77777777" w:rsidR="00095C0A" w:rsidRPr="00EA1EEF" w:rsidRDefault="00095C0A" w:rsidP="006C25A2">
      <w:pPr>
        <w:pStyle w:val="a3"/>
        <w:numPr>
          <w:ilvl w:val="0"/>
          <w:numId w:val="1"/>
        </w:numPr>
        <w:ind w:left="0" w:firstLine="0"/>
        <w:rPr>
          <w:rFonts w:asciiTheme="majorBidi" w:hAnsiTheme="majorBidi" w:cstheme="majorBidi"/>
          <w:b/>
          <w:bCs/>
          <w:sz w:val="24"/>
          <w:szCs w:val="24"/>
          <w:u w:val="single"/>
        </w:rPr>
      </w:pPr>
      <w:r w:rsidRPr="00EA1EEF">
        <w:rPr>
          <w:rFonts w:asciiTheme="majorBidi" w:hAnsiTheme="majorBidi" w:cstheme="majorBidi"/>
          <w:b/>
          <w:bCs/>
          <w:sz w:val="24"/>
          <w:szCs w:val="24"/>
          <w:u w:val="single"/>
          <w:rtl/>
        </w:rPr>
        <w:t>נכסים והכנסות</w:t>
      </w:r>
    </w:p>
    <w:p w14:paraId="62C8AAFC" w14:textId="77777777" w:rsidR="00095C0A" w:rsidRPr="00EA1EEF" w:rsidRDefault="00095C0A" w:rsidP="006C25A2">
      <w:pPr>
        <w:pStyle w:val="a3"/>
        <w:numPr>
          <w:ilvl w:val="0"/>
          <w:numId w:val="24"/>
        </w:numPr>
        <w:ind w:left="0" w:firstLine="0"/>
        <w:rPr>
          <w:rFonts w:asciiTheme="majorBidi" w:hAnsiTheme="majorBidi" w:cstheme="majorBidi"/>
          <w:sz w:val="24"/>
          <w:szCs w:val="24"/>
        </w:rPr>
      </w:pPr>
      <w:r w:rsidRPr="00EA1EEF">
        <w:rPr>
          <w:rFonts w:asciiTheme="majorBidi" w:hAnsiTheme="majorBidi" w:cstheme="majorBidi"/>
          <w:sz w:val="24"/>
          <w:szCs w:val="24"/>
          <w:rtl/>
        </w:rPr>
        <w:t>כל ההכנסות ונכסי העמותה ישמשו אך ורק לביצוע וקידום מטרותיה.</w:t>
      </w:r>
    </w:p>
    <w:p w14:paraId="47546707" w14:textId="77777777" w:rsidR="00095C0A" w:rsidRPr="00EA1EEF" w:rsidRDefault="00095C0A" w:rsidP="006C25A2">
      <w:pPr>
        <w:pStyle w:val="a3"/>
        <w:numPr>
          <w:ilvl w:val="0"/>
          <w:numId w:val="24"/>
        </w:numPr>
        <w:ind w:left="0" w:firstLine="0"/>
        <w:rPr>
          <w:rFonts w:asciiTheme="majorBidi" w:hAnsiTheme="majorBidi" w:cstheme="majorBidi"/>
          <w:sz w:val="24"/>
          <w:szCs w:val="24"/>
        </w:rPr>
      </w:pPr>
      <w:r w:rsidRPr="00EA1EEF">
        <w:rPr>
          <w:rFonts w:asciiTheme="majorBidi" w:hAnsiTheme="majorBidi" w:cstheme="majorBidi"/>
          <w:sz w:val="24"/>
          <w:szCs w:val="24"/>
          <w:rtl/>
        </w:rPr>
        <w:t xml:space="preserve">חלוקת רווחים, בין חברי העמותה – </w:t>
      </w:r>
      <w:r w:rsidRPr="00EA1EEF">
        <w:rPr>
          <w:rFonts w:asciiTheme="majorBidi" w:hAnsiTheme="majorBidi" w:cstheme="majorBidi"/>
          <w:b/>
          <w:bCs/>
          <w:sz w:val="24"/>
          <w:szCs w:val="24"/>
          <w:rtl/>
        </w:rPr>
        <w:t>אסורה</w:t>
      </w:r>
      <w:r w:rsidRPr="00EA1EEF">
        <w:rPr>
          <w:rFonts w:asciiTheme="majorBidi" w:hAnsiTheme="majorBidi" w:cstheme="majorBidi"/>
          <w:sz w:val="24"/>
          <w:szCs w:val="24"/>
          <w:rtl/>
        </w:rPr>
        <w:t xml:space="preserve">  .</w:t>
      </w:r>
    </w:p>
    <w:p w14:paraId="0C015D73" w14:textId="77777777" w:rsidR="00095C0A" w:rsidRPr="00EA1EEF" w:rsidRDefault="00095C0A" w:rsidP="006C25A2">
      <w:pPr>
        <w:pStyle w:val="a3"/>
        <w:ind w:left="0"/>
        <w:rPr>
          <w:rFonts w:asciiTheme="majorBidi" w:hAnsiTheme="majorBidi" w:cstheme="majorBidi"/>
          <w:sz w:val="24"/>
          <w:szCs w:val="24"/>
          <w:rtl/>
        </w:rPr>
      </w:pPr>
    </w:p>
    <w:p w14:paraId="2B6AB974" w14:textId="77777777" w:rsidR="00095C0A" w:rsidRPr="00EA1EEF" w:rsidRDefault="00095C0A" w:rsidP="006C25A2">
      <w:pPr>
        <w:pStyle w:val="a3"/>
        <w:numPr>
          <w:ilvl w:val="0"/>
          <w:numId w:val="1"/>
        </w:numPr>
        <w:ind w:left="0" w:firstLine="0"/>
        <w:rPr>
          <w:rFonts w:asciiTheme="majorBidi" w:hAnsiTheme="majorBidi" w:cstheme="majorBidi"/>
          <w:b/>
          <w:bCs/>
          <w:sz w:val="24"/>
          <w:szCs w:val="24"/>
          <w:u w:val="single"/>
        </w:rPr>
      </w:pPr>
      <w:r w:rsidRPr="00EA1EEF">
        <w:rPr>
          <w:rFonts w:asciiTheme="majorBidi" w:hAnsiTheme="majorBidi" w:cstheme="majorBidi"/>
          <w:b/>
          <w:bCs/>
          <w:sz w:val="24"/>
          <w:szCs w:val="24"/>
          <w:u w:val="single"/>
          <w:rtl/>
        </w:rPr>
        <w:t>עמיתי כבוד</w:t>
      </w:r>
    </w:p>
    <w:p w14:paraId="588CD329" w14:textId="7B4AEB02" w:rsidR="00095C0A" w:rsidRPr="00EA1EEF" w:rsidRDefault="00173BE2" w:rsidP="006C25A2">
      <w:pPr>
        <w:pStyle w:val="a3"/>
        <w:ind w:left="0"/>
        <w:rPr>
          <w:rFonts w:asciiTheme="majorBidi" w:hAnsiTheme="majorBidi" w:cstheme="majorBidi"/>
          <w:sz w:val="24"/>
          <w:szCs w:val="24"/>
          <w:rtl/>
        </w:rPr>
      </w:pPr>
      <w:r w:rsidRPr="00EA1EEF">
        <w:rPr>
          <w:rFonts w:asciiTheme="majorBidi" w:hAnsiTheme="majorBidi" w:cstheme="majorBidi"/>
          <w:sz w:val="24"/>
          <w:szCs w:val="24"/>
          <w:rtl/>
        </w:rPr>
        <w:t>האספה</w:t>
      </w:r>
      <w:r w:rsidR="00095C0A" w:rsidRPr="00EA1EEF">
        <w:rPr>
          <w:rFonts w:asciiTheme="majorBidi" w:hAnsiTheme="majorBidi" w:cstheme="majorBidi"/>
          <w:sz w:val="24"/>
          <w:szCs w:val="24"/>
          <w:rtl/>
        </w:rPr>
        <w:t xml:space="preserve"> הכללית רשאית לבחור להתאחדות עמיתי כבוד לכל ימי חייהם.</w:t>
      </w:r>
    </w:p>
    <w:p w14:paraId="2D8DA01E" w14:textId="77777777" w:rsidR="00095C0A" w:rsidRPr="00EA1EEF" w:rsidRDefault="00095C0A" w:rsidP="006C25A2">
      <w:pPr>
        <w:pStyle w:val="a3"/>
        <w:ind w:left="0"/>
        <w:rPr>
          <w:rFonts w:asciiTheme="majorBidi" w:hAnsiTheme="majorBidi" w:cstheme="majorBidi"/>
          <w:sz w:val="24"/>
          <w:szCs w:val="24"/>
          <w:rtl/>
        </w:rPr>
      </w:pPr>
      <w:r w:rsidRPr="00EA1EEF">
        <w:rPr>
          <w:rFonts w:asciiTheme="majorBidi" w:hAnsiTheme="majorBidi" w:cstheme="majorBidi"/>
          <w:sz w:val="24"/>
          <w:szCs w:val="24"/>
          <w:rtl/>
        </w:rPr>
        <w:t>עמיתי כבוד הם מי שתרמו באישיותם ובמילוי תפקידם תרומה מיוחדת לקידומה והעלאת קרנה של ההתאחדות.</w:t>
      </w:r>
    </w:p>
    <w:p w14:paraId="2D4458AB" w14:textId="77777777" w:rsidR="00095C0A" w:rsidRPr="00EA1EEF" w:rsidRDefault="00095C0A" w:rsidP="006C25A2">
      <w:pPr>
        <w:pStyle w:val="a3"/>
        <w:ind w:left="0"/>
        <w:rPr>
          <w:rFonts w:asciiTheme="majorBidi" w:hAnsiTheme="majorBidi" w:cstheme="majorBidi"/>
          <w:sz w:val="24"/>
          <w:szCs w:val="24"/>
          <w:rtl/>
        </w:rPr>
      </w:pPr>
      <w:r w:rsidRPr="00EA1EEF">
        <w:rPr>
          <w:rFonts w:asciiTheme="majorBidi" w:hAnsiTheme="majorBidi" w:cstheme="majorBidi"/>
          <w:sz w:val="24"/>
          <w:szCs w:val="24"/>
          <w:rtl/>
        </w:rPr>
        <w:t>החלטה בדבר בחירת עמית כבוד טעונה רוב של 2/3 מסה"כ קולות ההצבעה המוחזקים בידי החברים הנוכחים והמשתתפים בהצבעה.</w:t>
      </w:r>
    </w:p>
    <w:p w14:paraId="320A73AF" w14:textId="6B253D54" w:rsidR="00095C0A" w:rsidRDefault="00095C0A" w:rsidP="006C25A2">
      <w:pPr>
        <w:pStyle w:val="a3"/>
        <w:ind w:left="0"/>
        <w:rPr>
          <w:rFonts w:asciiTheme="majorBidi" w:hAnsiTheme="majorBidi" w:cstheme="majorBidi"/>
          <w:sz w:val="24"/>
          <w:szCs w:val="24"/>
          <w:rtl/>
        </w:rPr>
      </w:pPr>
      <w:r w:rsidRPr="00EA1EEF">
        <w:rPr>
          <w:rFonts w:asciiTheme="majorBidi" w:hAnsiTheme="majorBidi" w:cstheme="majorBidi"/>
          <w:sz w:val="24"/>
          <w:szCs w:val="24"/>
          <w:rtl/>
        </w:rPr>
        <w:t xml:space="preserve">לעמיתי כבוד אין זכות הצבעה </w:t>
      </w:r>
      <w:r w:rsidR="00173BE2" w:rsidRPr="00EA1EEF">
        <w:rPr>
          <w:rFonts w:asciiTheme="majorBidi" w:hAnsiTheme="majorBidi" w:cstheme="majorBidi"/>
          <w:sz w:val="24"/>
          <w:szCs w:val="24"/>
          <w:rtl/>
        </w:rPr>
        <w:t>באספה</w:t>
      </w:r>
      <w:r w:rsidRPr="00EA1EEF">
        <w:rPr>
          <w:rFonts w:asciiTheme="majorBidi" w:hAnsiTheme="majorBidi" w:cstheme="majorBidi"/>
          <w:sz w:val="24"/>
          <w:szCs w:val="24"/>
          <w:rtl/>
        </w:rPr>
        <w:t xml:space="preserve"> הכללית ובמוסדות העמותה.</w:t>
      </w:r>
    </w:p>
    <w:p w14:paraId="0EAEA340" w14:textId="4AB64D0F" w:rsidR="006041CE" w:rsidRDefault="006041CE" w:rsidP="006041CE">
      <w:pPr>
        <w:pStyle w:val="a3"/>
        <w:numPr>
          <w:ilvl w:val="0"/>
          <w:numId w:val="1"/>
        </w:numPr>
        <w:rPr>
          <w:rFonts w:asciiTheme="majorBidi" w:hAnsiTheme="majorBidi" w:cstheme="majorBidi"/>
          <w:sz w:val="24"/>
          <w:szCs w:val="24"/>
        </w:rPr>
      </w:pPr>
      <w:r>
        <w:rPr>
          <w:rFonts w:asciiTheme="majorBidi" w:hAnsiTheme="majorBidi" w:cstheme="majorBidi" w:hint="cs"/>
          <w:sz w:val="24"/>
          <w:szCs w:val="24"/>
          <w:rtl/>
        </w:rPr>
        <w:t>נוהל וסמכות</w:t>
      </w:r>
    </w:p>
    <w:p w14:paraId="4EB7235F" w14:textId="04AD8BE4" w:rsidR="006041CE" w:rsidRDefault="006041CE" w:rsidP="006041CE">
      <w:pPr>
        <w:rPr>
          <w:rFonts w:asciiTheme="majorBidi" w:hAnsiTheme="majorBidi" w:cstheme="majorBidi"/>
          <w:sz w:val="24"/>
          <w:szCs w:val="24"/>
          <w:rtl/>
        </w:rPr>
      </w:pPr>
      <w:r>
        <w:rPr>
          <w:rFonts w:asciiTheme="majorBidi" w:hAnsiTheme="majorBidi" w:cstheme="majorBidi" w:hint="cs"/>
          <w:sz w:val="24"/>
          <w:szCs w:val="24"/>
          <w:rtl/>
        </w:rPr>
        <w:lastRenderedPageBreak/>
        <w:t xml:space="preserve">העמותה מתנהל מתוקף חוק הספורט </w:t>
      </w:r>
      <w:r w:rsidR="000F7480">
        <w:rPr>
          <w:rFonts w:asciiTheme="majorBidi" w:hAnsiTheme="majorBidi" w:cstheme="majorBidi" w:hint="cs"/>
          <w:sz w:val="24"/>
          <w:szCs w:val="24"/>
          <w:rtl/>
        </w:rPr>
        <w:t>ומכן גם מ</w:t>
      </w:r>
      <w:r w:rsidR="000F7480" w:rsidRPr="000F7480">
        <w:rPr>
          <w:rtl/>
        </w:rPr>
        <w:t xml:space="preserve"> </w:t>
      </w:r>
      <w:r w:rsidR="000F7480" w:rsidRPr="000F7480">
        <w:rPr>
          <w:rFonts w:asciiTheme="majorBidi" w:hAnsiTheme="majorBidi" w:cs="Times New Roman"/>
          <w:sz w:val="24"/>
          <w:szCs w:val="24"/>
          <w:rtl/>
        </w:rPr>
        <w:t>חוק בתי דין מינהליים, תשנ"ב-1992</w:t>
      </w:r>
    </w:p>
    <w:p w14:paraId="0A81214E" w14:textId="77777777" w:rsidR="003B1ECA" w:rsidRPr="003B1ECA" w:rsidRDefault="003B1ECA" w:rsidP="003B1ECA">
      <w:pPr>
        <w:rPr>
          <w:rFonts w:asciiTheme="majorBidi" w:hAnsiTheme="majorBidi" w:cstheme="majorBidi"/>
          <w:sz w:val="24"/>
          <w:szCs w:val="24"/>
          <w:rtl/>
        </w:rPr>
      </w:pPr>
      <w:r w:rsidRPr="003B1ECA">
        <w:rPr>
          <w:rFonts w:asciiTheme="majorBidi" w:hAnsiTheme="majorBidi" w:cs="Times New Roman"/>
          <w:sz w:val="24"/>
          <w:szCs w:val="24"/>
          <w:rtl/>
        </w:rPr>
        <w:t>בכל מקרה שההגדרה לא פורטה או חוסר התאמה, על העמותה להתנהל בהתאם לחוק העמותות, התש"ם -</w:t>
      </w:r>
    </w:p>
    <w:p w14:paraId="10DC6540" w14:textId="16E75F9E" w:rsidR="003B1ECA" w:rsidRDefault="003B1ECA" w:rsidP="003B1ECA">
      <w:pPr>
        <w:rPr>
          <w:rFonts w:asciiTheme="majorBidi" w:hAnsiTheme="majorBidi" w:cstheme="majorBidi"/>
          <w:sz w:val="24"/>
          <w:szCs w:val="24"/>
          <w:rtl/>
        </w:rPr>
      </w:pPr>
      <w:r w:rsidRPr="003B1ECA">
        <w:rPr>
          <w:rFonts w:asciiTheme="majorBidi" w:hAnsiTheme="majorBidi" w:cs="Times New Roman"/>
          <w:sz w:val="24"/>
          <w:szCs w:val="24"/>
          <w:rtl/>
        </w:rPr>
        <w:t>.1980</w:t>
      </w:r>
    </w:p>
    <w:p w14:paraId="6C39EF1B" w14:textId="77777777" w:rsidR="003B1ECA" w:rsidRDefault="003B1ECA" w:rsidP="006041CE">
      <w:pPr>
        <w:rPr>
          <w:rFonts w:asciiTheme="majorBidi" w:hAnsiTheme="majorBidi" w:cstheme="majorBidi"/>
          <w:sz w:val="24"/>
          <w:szCs w:val="24"/>
          <w:rtl/>
        </w:rPr>
      </w:pPr>
    </w:p>
    <w:p w14:paraId="1BAF17A3" w14:textId="0BFAFE65" w:rsidR="000F7480" w:rsidRPr="000D3877" w:rsidRDefault="000F7480" w:rsidP="000D3877">
      <w:pPr>
        <w:pStyle w:val="a3"/>
        <w:numPr>
          <w:ilvl w:val="0"/>
          <w:numId w:val="1"/>
        </w:numPr>
        <w:rPr>
          <w:rFonts w:asciiTheme="majorBidi" w:hAnsiTheme="majorBidi" w:cstheme="majorBidi"/>
          <w:sz w:val="24"/>
          <w:szCs w:val="24"/>
          <w:rtl/>
        </w:rPr>
      </w:pPr>
      <w:r w:rsidRPr="000D3877">
        <w:rPr>
          <w:rFonts w:asciiTheme="majorBidi" w:hAnsiTheme="majorBidi" w:cs="Times New Roman"/>
          <w:sz w:val="24"/>
          <w:szCs w:val="24"/>
          <w:rtl/>
        </w:rPr>
        <w:t>שינוי סעיף 18 לתקנון- מורשי חתימה</w:t>
      </w:r>
      <w:r w:rsidRPr="000D3877">
        <w:rPr>
          <w:rFonts w:asciiTheme="majorBidi" w:hAnsiTheme="majorBidi" w:cstheme="majorBidi"/>
          <w:sz w:val="24"/>
          <w:szCs w:val="24"/>
          <w:rtl/>
        </w:rPr>
        <w:t xml:space="preserve"> </w:t>
      </w:r>
      <w:r w:rsidR="00F33E92" w:rsidRPr="000D3877">
        <w:rPr>
          <w:rFonts w:asciiTheme="majorBidi" w:hAnsiTheme="majorBidi" w:cs="Times New Roman"/>
          <w:sz w:val="24"/>
          <w:szCs w:val="24"/>
          <w:rtl/>
        </w:rPr>
        <w:t>"הוועד יסמיך שניים או יותר מבין חברי העמותה ו/או עובדיה, לפחות, שחתימתם יחד, בצירוף חותמת</w:t>
      </w:r>
      <w:r w:rsidR="00F33E92" w:rsidRPr="000D3877">
        <w:rPr>
          <w:rFonts w:asciiTheme="majorBidi" w:hAnsiTheme="majorBidi" w:cstheme="majorBidi"/>
          <w:sz w:val="24"/>
          <w:szCs w:val="24"/>
          <w:rtl/>
        </w:rPr>
        <w:t xml:space="preserve"> </w:t>
      </w:r>
      <w:r w:rsidR="00F33E92" w:rsidRPr="000D3877">
        <w:rPr>
          <w:rFonts w:asciiTheme="majorBidi" w:hAnsiTheme="majorBidi" w:cs="Times New Roman"/>
          <w:sz w:val="24"/>
          <w:szCs w:val="24"/>
          <w:rtl/>
        </w:rPr>
        <w:t>העמותה, תחייב את העמותה".</w:t>
      </w:r>
    </w:p>
    <w:p w14:paraId="5604D910" w14:textId="77777777" w:rsidR="00095C0A" w:rsidRPr="00EA1EEF" w:rsidRDefault="00095C0A" w:rsidP="006C25A2">
      <w:pPr>
        <w:pStyle w:val="a3"/>
        <w:numPr>
          <w:ilvl w:val="0"/>
          <w:numId w:val="1"/>
        </w:numPr>
        <w:ind w:left="0" w:firstLine="0"/>
        <w:rPr>
          <w:rFonts w:asciiTheme="majorBidi" w:hAnsiTheme="majorBidi" w:cstheme="majorBidi"/>
          <w:b/>
          <w:bCs/>
          <w:sz w:val="24"/>
          <w:szCs w:val="24"/>
          <w:u w:val="single"/>
        </w:rPr>
      </w:pPr>
      <w:r w:rsidRPr="00EA1EEF">
        <w:rPr>
          <w:rFonts w:asciiTheme="majorBidi" w:hAnsiTheme="majorBidi" w:cstheme="majorBidi"/>
          <w:b/>
          <w:bCs/>
          <w:sz w:val="24"/>
          <w:szCs w:val="24"/>
          <w:u w:val="single"/>
          <w:rtl/>
        </w:rPr>
        <w:t>שינויים בתקנון</w:t>
      </w:r>
    </w:p>
    <w:p w14:paraId="13082883" w14:textId="77777777" w:rsidR="00095C0A" w:rsidRPr="00EA1EEF" w:rsidRDefault="00095C0A" w:rsidP="006C25A2">
      <w:pPr>
        <w:pStyle w:val="a3"/>
        <w:ind w:left="0"/>
        <w:rPr>
          <w:rFonts w:asciiTheme="majorBidi" w:hAnsiTheme="majorBidi" w:cstheme="majorBidi"/>
          <w:sz w:val="24"/>
          <w:szCs w:val="24"/>
          <w:rtl/>
        </w:rPr>
      </w:pPr>
    </w:p>
    <w:p w14:paraId="3B06DA12" w14:textId="29A575EF" w:rsidR="00095C0A" w:rsidRPr="00EA1EEF" w:rsidRDefault="00095C0A" w:rsidP="006C25A2">
      <w:pPr>
        <w:pStyle w:val="a3"/>
        <w:ind w:left="0"/>
        <w:rPr>
          <w:rFonts w:asciiTheme="majorBidi" w:hAnsiTheme="majorBidi" w:cstheme="majorBidi"/>
          <w:sz w:val="24"/>
          <w:szCs w:val="24"/>
          <w:rtl/>
        </w:rPr>
      </w:pPr>
      <w:r w:rsidRPr="00EA1EEF">
        <w:rPr>
          <w:rFonts w:asciiTheme="majorBidi" w:hAnsiTheme="majorBidi" w:cstheme="majorBidi"/>
          <w:sz w:val="24"/>
          <w:szCs w:val="24"/>
          <w:rtl/>
        </w:rPr>
        <w:t xml:space="preserve">שינויים בתקנון זה יתקבלו ע"י אסיפה כללית שלא מן המניין שנקרא במיוחד לשם כך וכל החלטה בעניין כזה טעונה רוב קולות של הזכאיים להצביע </w:t>
      </w:r>
      <w:r w:rsidR="00173BE2" w:rsidRPr="00EA1EEF">
        <w:rPr>
          <w:rFonts w:asciiTheme="majorBidi" w:hAnsiTheme="majorBidi" w:cstheme="majorBidi"/>
          <w:sz w:val="24"/>
          <w:szCs w:val="24"/>
          <w:rtl/>
        </w:rPr>
        <w:t>באספה</w:t>
      </w:r>
      <w:r w:rsidRPr="00EA1EEF">
        <w:rPr>
          <w:rFonts w:asciiTheme="majorBidi" w:hAnsiTheme="majorBidi" w:cstheme="majorBidi"/>
          <w:sz w:val="24"/>
          <w:szCs w:val="24"/>
          <w:rtl/>
        </w:rPr>
        <w:t xml:space="preserve"> הכללית.</w:t>
      </w:r>
    </w:p>
    <w:p w14:paraId="10E8AC06" w14:textId="77777777" w:rsidR="00095C0A" w:rsidRPr="00EA1EEF" w:rsidRDefault="00095C0A" w:rsidP="006C25A2">
      <w:pPr>
        <w:pStyle w:val="a3"/>
        <w:ind w:left="0"/>
        <w:rPr>
          <w:rFonts w:asciiTheme="majorBidi" w:hAnsiTheme="majorBidi" w:cstheme="majorBidi"/>
          <w:sz w:val="24"/>
          <w:szCs w:val="24"/>
          <w:rtl/>
        </w:rPr>
      </w:pPr>
    </w:p>
    <w:p w14:paraId="491C2098" w14:textId="77777777" w:rsidR="00095C0A" w:rsidRPr="00EA1EEF" w:rsidRDefault="00095C0A" w:rsidP="006C25A2">
      <w:pPr>
        <w:pStyle w:val="a3"/>
        <w:numPr>
          <w:ilvl w:val="0"/>
          <w:numId w:val="1"/>
        </w:numPr>
        <w:ind w:left="0" w:firstLine="0"/>
        <w:rPr>
          <w:rFonts w:asciiTheme="majorBidi" w:hAnsiTheme="majorBidi" w:cstheme="majorBidi"/>
          <w:b/>
          <w:bCs/>
          <w:sz w:val="24"/>
          <w:szCs w:val="24"/>
          <w:u w:val="single"/>
        </w:rPr>
      </w:pPr>
      <w:r w:rsidRPr="00EA1EEF">
        <w:rPr>
          <w:rFonts w:asciiTheme="majorBidi" w:hAnsiTheme="majorBidi" w:cstheme="majorBidi"/>
          <w:b/>
          <w:bCs/>
          <w:sz w:val="24"/>
          <w:szCs w:val="24"/>
          <w:u w:val="single"/>
          <w:rtl/>
        </w:rPr>
        <w:t xml:space="preserve">פירוק ההתאחדות </w:t>
      </w:r>
    </w:p>
    <w:p w14:paraId="4D5EF9D1" w14:textId="572C6F07" w:rsidR="00095C0A" w:rsidRPr="00EA1EEF" w:rsidRDefault="00173BE2" w:rsidP="006C25A2">
      <w:pPr>
        <w:pStyle w:val="a3"/>
        <w:numPr>
          <w:ilvl w:val="0"/>
          <w:numId w:val="25"/>
        </w:numPr>
        <w:ind w:left="0" w:firstLine="0"/>
        <w:rPr>
          <w:rFonts w:asciiTheme="majorBidi" w:hAnsiTheme="majorBidi" w:cstheme="majorBidi"/>
          <w:sz w:val="24"/>
          <w:szCs w:val="24"/>
        </w:rPr>
      </w:pPr>
      <w:r w:rsidRPr="00EA1EEF">
        <w:rPr>
          <w:rFonts w:asciiTheme="majorBidi" w:hAnsiTheme="majorBidi" w:cstheme="majorBidi"/>
          <w:sz w:val="24"/>
          <w:szCs w:val="24"/>
          <w:rtl/>
        </w:rPr>
        <w:t>האספה</w:t>
      </w:r>
      <w:r w:rsidR="00095C0A" w:rsidRPr="00EA1EEF">
        <w:rPr>
          <w:rFonts w:asciiTheme="majorBidi" w:hAnsiTheme="majorBidi" w:cstheme="majorBidi"/>
          <w:sz w:val="24"/>
          <w:szCs w:val="24"/>
          <w:rtl/>
        </w:rPr>
        <w:t xml:space="preserve"> הכללית של ההתאחדות רשאית להחליט פירוק מרצון ועל מינוי מפרק או מפרקים.</w:t>
      </w:r>
    </w:p>
    <w:p w14:paraId="4FA2A57C" w14:textId="125E3C8A" w:rsidR="00095C0A" w:rsidRPr="00EA1EEF" w:rsidRDefault="00095C0A" w:rsidP="006C25A2">
      <w:pPr>
        <w:pStyle w:val="a3"/>
        <w:numPr>
          <w:ilvl w:val="0"/>
          <w:numId w:val="25"/>
        </w:numPr>
        <w:ind w:left="0" w:firstLine="0"/>
        <w:rPr>
          <w:rFonts w:asciiTheme="majorBidi" w:hAnsiTheme="majorBidi" w:cstheme="majorBidi"/>
          <w:sz w:val="24"/>
          <w:szCs w:val="24"/>
        </w:rPr>
      </w:pPr>
      <w:r w:rsidRPr="00EA1EEF">
        <w:rPr>
          <w:rFonts w:asciiTheme="majorBidi" w:hAnsiTheme="majorBidi" w:cstheme="majorBidi"/>
          <w:sz w:val="24"/>
          <w:szCs w:val="24"/>
          <w:rtl/>
        </w:rPr>
        <w:t xml:space="preserve">ההחלטה על פירוק ההתאחדות חייבת להתקבל ברוב של 2/3 מסה"כ קולות ההצבעה המוחזקים בידי החברים הנוכחים והמשתתפים בהצבעה שאושרו לאותה אסיפה, שעליה ניתנה לכל חברי ההתאחדות הודעה של 21 יום מראש תוך ציון שיוצע </w:t>
      </w:r>
      <w:r w:rsidR="00173BE2" w:rsidRPr="00EA1EEF">
        <w:rPr>
          <w:rFonts w:asciiTheme="majorBidi" w:hAnsiTheme="majorBidi" w:cstheme="majorBidi"/>
          <w:sz w:val="24"/>
          <w:szCs w:val="24"/>
          <w:rtl/>
        </w:rPr>
        <w:t>באספה</w:t>
      </w:r>
      <w:r w:rsidRPr="00EA1EEF">
        <w:rPr>
          <w:rFonts w:asciiTheme="majorBidi" w:hAnsiTheme="majorBidi" w:cstheme="majorBidi"/>
          <w:sz w:val="24"/>
          <w:szCs w:val="24"/>
          <w:rtl/>
        </w:rPr>
        <w:t xml:space="preserve"> להחליט על פירוק.</w:t>
      </w:r>
    </w:p>
    <w:p w14:paraId="2DB368BB" w14:textId="77777777" w:rsidR="00095C0A" w:rsidRPr="00EA1EEF" w:rsidRDefault="00095C0A" w:rsidP="006C25A2">
      <w:pPr>
        <w:pStyle w:val="a3"/>
        <w:numPr>
          <w:ilvl w:val="0"/>
          <w:numId w:val="25"/>
        </w:numPr>
        <w:ind w:left="0" w:firstLine="0"/>
        <w:rPr>
          <w:rFonts w:asciiTheme="majorBidi" w:hAnsiTheme="majorBidi" w:cstheme="majorBidi"/>
          <w:sz w:val="24"/>
          <w:szCs w:val="24"/>
        </w:rPr>
      </w:pPr>
      <w:r w:rsidRPr="00EA1EEF">
        <w:rPr>
          <w:rFonts w:asciiTheme="majorBidi" w:hAnsiTheme="majorBidi" w:cstheme="majorBidi"/>
          <w:sz w:val="24"/>
          <w:szCs w:val="24"/>
          <w:rtl/>
        </w:rPr>
        <w:t>פורקה ההתאחדות ולאחר שנפרעו חובותיה במלואם, ונשארו נכסים, יועברו נכסים אלה לתאגיד מלכ"ר אחר בעל מטרות דומות למטרות ההתאחדות.</w:t>
      </w:r>
    </w:p>
    <w:p w14:paraId="56C589E0" w14:textId="307742DE" w:rsidR="00095C0A" w:rsidRPr="00EA1EEF" w:rsidRDefault="00173BE2" w:rsidP="006C25A2">
      <w:pPr>
        <w:pStyle w:val="a3"/>
        <w:numPr>
          <w:ilvl w:val="0"/>
          <w:numId w:val="25"/>
        </w:numPr>
        <w:ind w:left="0" w:firstLine="0"/>
        <w:rPr>
          <w:rFonts w:asciiTheme="majorBidi" w:hAnsiTheme="majorBidi" w:cstheme="majorBidi"/>
          <w:sz w:val="24"/>
          <w:szCs w:val="24"/>
        </w:rPr>
      </w:pPr>
      <w:r w:rsidRPr="00EA1EEF">
        <w:rPr>
          <w:rFonts w:asciiTheme="majorBidi" w:hAnsiTheme="majorBidi" w:cstheme="majorBidi"/>
          <w:sz w:val="24"/>
          <w:szCs w:val="24"/>
          <w:rtl/>
        </w:rPr>
        <w:t>האספה</w:t>
      </w:r>
      <w:r w:rsidR="00095C0A" w:rsidRPr="00EA1EEF">
        <w:rPr>
          <w:rFonts w:asciiTheme="majorBidi" w:hAnsiTheme="majorBidi" w:cstheme="majorBidi"/>
          <w:sz w:val="24"/>
          <w:szCs w:val="24"/>
          <w:rtl/>
        </w:rPr>
        <w:t xml:space="preserve"> הכללית תהא חייבת לציין שם התאגיד אליו יועברו הנכסים כאמור לעיל.</w:t>
      </w:r>
    </w:p>
    <w:p w14:paraId="73473C33" w14:textId="77777777" w:rsidR="00095C0A" w:rsidRPr="00EA1EEF" w:rsidRDefault="00095C0A" w:rsidP="006C25A2">
      <w:pPr>
        <w:pStyle w:val="a3"/>
        <w:ind w:left="0"/>
        <w:rPr>
          <w:rFonts w:asciiTheme="majorBidi" w:hAnsiTheme="majorBidi" w:cstheme="majorBidi"/>
          <w:sz w:val="24"/>
          <w:szCs w:val="24"/>
          <w:u w:val="single"/>
          <w:rtl/>
        </w:rPr>
      </w:pPr>
    </w:p>
    <w:p w14:paraId="0EDD6AF7" w14:textId="77777777" w:rsidR="00095C0A" w:rsidRPr="00EA1EEF" w:rsidRDefault="00095C0A" w:rsidP="006C25A2">
      <w:pPr>
        <w:pStyle w:val="a3"/>
        <w:numPr>
          <w:ilvl w:val="0"/>
          <w:numId w:val="1"/>
        </w:numPr>
        <w:ind w:left="0" w:firstLine="0"/>
        <w:rPr>
          <w:rFonts w:asciiTheme="majorBidi" w:hAnsiTheme="majorBidi" w:cstheme="majorBidi"/>
          <w:b/>
          <w:bCs/>
          <w:sz w:val="24"/>
          <w:szCs w:val="24"/>
          <w:u w:val="single"/>
        </w:rPr>
      </w:pPr>
      <w:r w:rsidRPr="00EA1EEF">
        <w:rPr>
          <w:rFonts w:asciiTheme="majorBidi" w:hAnsiTheme="majorBidi" w:cstheme="majorBidi"/>
          <w:b/>
          <w:bCs/>
          <w:sz w:val="24"/>
          <w:szCs w:val="24"/>
          <w:u w:val="single"/>
          <w:rtl/>
        </w:rPr>
        <w:t>תוקף ותחולה</w:t>
      </w:r>
    </w:p>
    <w:p w14:paraId="5F5D31B6" w14:textId="270B0F1D" w:rsidR="00095C0A" w:rsidRPr="00EA1EEF" w:rsidRDefault="00095C0A" w:rsidP="006C25A2">
      <w:pPr>
        <w:pStyle w:val="a3"/>
        <w:numPr>
          <w:ilvl w:val="0"/>
          <w:numId w:val="26"/>
        </w:numPr>
        <w:ind w:left="0" w:firstLine="0"/>
        <w:rPr>
          <w:rFonts w:asciiTheme="majorBidi" w:hAnsiTheme="majorBidi" w:cstheme="majorBidi"/>
          <w:sz w:val="24"/>
          <w:szCs w:val="24"/>
        </w:rPr>
      </w:pPr>
      <w:r w:rsidRPr="00EA1EEF">
        <w:rPr>
          <w:rFonts w:asciiTheme="majorBidi" w:hAnsiTheme="majorBidi" w:cstheme="majorBidi"/>
          <w:sz w:val="24"/>
          <w:szCs w:val="24"/>
          <w:rtl/>
        </w:rPr>
        <w:t xml:space="preserve">תוקפו של תקנון זה ממועד אישור ע"י </w:t>
      </w:r>
      <w:r w:rsidR="00173BE2" w:rsidRPr="00EA1EEF">
        <w:rPr>
          <w:rFonts w:asciiTheme="majorBidi" w:hAnsiTheme="majorBidi" w:cstheme="majorBidi"/>
          <w:sz w:val="24"/>
          <w:szCs w:val="24"/>
          <w:rtl/>
        </w:rPr>
        <w:t>האספה</w:t>
      </w:r>
      <w:r w:rsidRPr="00EA1EEF">
        <w:rPr>
          <w:rFonts w:asciiTheme="majorBidi" w:hAnsiTheme="majorBidi" w:cstheme="majorBidi"/>
          <w:sz w:val="24"/>
          <w:szCs w:val="24"/>
          <w:rtl/>
        </w:rPr>
        <w:t xml:space="preserve"> הכללית של ההתאחדות .</w:t>
      </w:r>
    </w:p>
    <w:p w14:paraId="154904DC" w14:textId="77777777" w:rsidR="00095C0A" w:rsidRPr="00EA1EEF" w:rsidRDefault="00095C0A" w:rsidP="006C25A2">
      <w:pPr>
        <w:pStyle w:val="a3"/>
        <w:numPr>
          <w:ilvl w:val="0"/>
          <w:numId w:val="26"/>
        </w:numPr>
        <w:ind w:left="0" w:firstLine="0"/>
        <w:rPr>
          <w:rFonts w:asciiTheme="majorBidi" w:hAnsiTheme="majorBidi" w:cstheme="majorBidi"/>
          <w:sz w:val="24"/>
          <w:szCs w:val="24"/>
        </w:rPr>
      </w:pPr>
      <w:r w:rsidRPr="00EA1EEF">
        <w:rPr>
          <w:rFonts w:asciiTheme="majorBidi" w:hAnsiTheme="majorBidi" w:cstheme="majorBidi"/>
          <w:sz w:val="24"/>
          <w:szCs w:val="24"/>
          <w:rtl/>
        </w:rPr>
        <w:t xml:space="preserve">תחולתו של תקנון זה על כל האיגודים החברים בהתאחדות ועד כמה שהדבר כלול בתקנון, גם על הספורטאים והקבוצות הרשומים באיגודים החברים בהתאחדות ועל ממלא התפקידים באיגודים ובהתאחדות. </w:t>
      </w:r>
    </w:p>
    <w:p w14:paraId="2D4C3B6C" w14:textId="77777777" w:rsidR="00095C0A" w:rsidRPr="00EA1EEF" w:rsidRDefault="00095C0A" w:rsidP="006C25A2">
      <w:pPr>
        <w:rPr>
          <w:rFonts w:asciiTheme="majorBidi" w:hAnsiTheme="majorBidi" w:cstheme="majorBidi"/>
          <w:sz w:val="24"/>
          <w:szCs w:val="24"/>
          <w:rtl/>
        </w:rPr>
      </w:pPr>
    </w:p>
    <w:p w14:paraId="420F9BCF" w14:textId="5A731CB0" w:rsidR="00095C0A" w:rsidRPr="00EA1EEF" w:rsidRDefault="00095C0A" w:rsidP="006C25A2">
      <w:pPr>
        <w:rPr>
          <w:rFonts w:asciiTheme="majorBidi" w:hAnsiTheme="majorBidi" w:cstheme="majorBidi"/>
          <w:sz w:val="24"/>
          <w:szCs w:val="24"/>
          <w:rtl/>
        </w:rPr>
      </w:pPr>
    </w:p>
    <w:p w14:paraId="0D2078F6" w14:textId="31CD33DC" w:rsidR="006C4A7B" w:rsidRPr="00EA1EEF" w:rsidRDefault="006C4A7B" w:rsidP="006C25A2">
      <w:pPr>
        <w:rPr>
          <w:rFonts w:asciiTheme="majorBidi" w:hAnsiTheme="majorBidi" w:cstheme="majorBidi"/>
          <w:sz w:val="24"/>
          <w:szCs w:val="24"/>
          <w:rtl/>
        </w:rPr>
      </w:pPr>
    </w:p>
    <w:p w14:paraId="284B4522" w14:textId="6AA7E465" w:rsidR="006C4A7B" w:rsidRPr="00EA1EEF" w:rsidRDefault="006C4A7B" w:rsidP="006C25A2">
      <w:pPr>
        <w:rPr>
          <w:rFonts w:asciiTheme="majorBidi" w:hAnsiTheme="majorBidi" w:cstheme="majorBidi"/>
          <w:sz w:val="24"/>
          <w:szCs w:val="24"/>
          <w:rtl/>
        </w:rPr>
      </w:pPr>
    </w:p>
    <w:p w14:paraId="45F1D5A0" w14:textId="699D3A48" w:rsidR="006C4A7B" w:rsidRPr="00EA1EEF" w:rsidRDefault="006C4A7B" w:rsidP="006C25A2">
      <w:pPr>
        <w:rPr>
          <w:rFonts w:asciiTheme="majorBidi" w:hAnsiTheme="majorBidi" w:cstheme="majorBidi"/>
          <w:sz w:val="24"/>
          <w:szCs w:val="24"/>
          <w:rtl/>
        </w:rPr>
      </w:pPr>
    </w:p>
    <w:p w14:paraId="4FD1D038" w14:textId="3F2DDC0B" w:rsidR="006C4A7B" w:rsidRPr="00EA1EEF" w:rsidRDefault="006C4A7B" w:rsidP="006C25A2">
      <w:pPr>
        <w:rPr>
          <w:rFonts w:asciiTheme="majorBidi" w:hAnsiTheme="majorBidi" w:cstheme="majorBidi"/>
          <w:sz w:val="24"/>
          <w:szCs w:val="24"/>
          <w:rtl/>
        </w:rPr>
      </w:pPr>
    </w:p>
    <w:p w14:paraId="5D5F7AD2" w14:textId="32F7A88D" w:rsidR="006C4A7B" w:rsidRPr="00EA1EEF" w:rsidRDefault="006C4A7B" w:rsidP="006C25A2">
      <w:pPr>
        <w:rPr>
          <w:rFonts w:asciiTheme="majorBidi" w:hAnsiTheme="majorBidi" w:cstheme="majorBidi"/>
          <w:sz w:val="24"/>
          <w:szCs w:val="24"/>
          <w:rtl/>
        </w:rPr>
      </w:pPr>
    </w:p>
    <w:p w14:paraId="6209F007" w14:textId="324A2F56" w:rsidR="006C4A7B" w:rsidRPr="00EA1EEF" w:rsidRDefault="006C4A7B" w:rsidP="006C25A2">
      <w:pPr>
        <w:rPr>
          <w:rFonts w:asciiTheme="majorBidi" w:hAnsiTheme="majorBidi" w:cstheme="majorBidi"/>
          <w:sz w:val="24"/>
          <w:szCs w:val="24"/>
          <w:rtl/>
        </w:rPr>
      </w:pPr>
    </w:p>
    <w:p w14:paraId="6306B435" w14:textId="133C376A" w:rsidR="006C4A7B" w:rsidRPr="00EA1EEF" w:rsidRDefault="006C4A7B" w:rsidP="006C25A2">
      <w:pPr>
        <w:rPr>
          <w:rFonts w:asciiTheme="majorBidi" w:hAnsiTheme="majorBidi" w:cstheme="majorBidi"/>
          <w:sz w:val="24"/>
          <w:szCs w:val="24"/>
          <w:rtl/>
        </w:rPr>
      </w:pPr>
    </w:p>
    <w:p w14:paraId="08268F0A" w14:textId="4A4A2895" w:rsidR="006C4A7B" w:rsidRPr="00EA1EEF" w:rsidRDefault="006C4A7B" w:rsidP="006C25A2">
      <w:pPr>
        <w:rPr>
          <w:rFonts w:asciiTheme="majorBidi" w:hAnsiTheme="majorBidi" w:cstheme="majorBidi"/>
          <w:sz w:val="24"/>
          <w:szCs w:val="24"/>
          <w:rtl/>
        </w:rPr>
      </w:pPr>
    </w:p>
    <w:p w14:paraId="1A03AD94" w14:textId="1A26CB41" w:rsidR="006C4A7B" w:rsidRPr="00EA1EEF" w:rsidRDefault="006C4A7B" w:rsidP="006C25A2">
      <w:pPr>
        <w:rPr>
          <w:rFonts w:asciiTheme="majorBidi" w:hAnsiTheme="majorBidi" w:cstheme="majorBidi"/>
          <w:sz w:val="24"/>
          <w:szCs w:val="24"/>
          <w:rtl/>
        </w:rPr>
      </w:pPr>
    </w:p>
    <w:p w14:paraId="5D5030D6" w14:textId="686E72BB" w:rsidR="006C4A7B" w:rsidRPr="00EA1EEF" w:rsidRDefault="006C4A7B" w:rsidP="006C25A2">
      <w:pPr>
        <w:rPr>
          <w:rFonts w:asciiTheme="majorBidi" w:hAnsiTheme="majorBidi" w:cstheme="majorBidi"/>
          <w:sz w:val="24"/>
          <w:szCs w:val="24"/>
          <w:rtl/>
        </w:rPr>
      </w:pPr>
    </w:p>
    <w:p w14:paraId="70346CD6" w14:textId="26404614" w:rsidR="006C4A7B" w:rsidRPr="00EA1EEF" w:rsidRDefault="006C4A7B" w:rsidP="006C25A2">
      <w:pPr>
        <w:rPr>
          <w:rFonts w:asciiTheme="majorBidi" w:hAnsiTheme="majorBidi" w:cstheme="majorBidi"/>
          <w:sz w:val="24"/>
          <w:szCs w:val="24"/>
          <w:rtl/>
        </w:rPr>
      </w:pPr>
    </w:p>
    <w:p w14:paraId="0ACD3C52" w14:textId="7E8FBB1A" w:rsidR="006C4A7B" w:rsidRPr="00EA1EEF" w:rsidRDefault="006C4A7B" w:rsidP="006C25A2">
      <w:pPr>
        <w:rPr>
          <w:rFonts w:asciiTheme="majorBidi" w:hAnsiTheme="majorBidi" w:cstheme="majorBidi"/>
          <w:sz w:val="24"/>
          <w:szCs w:val="24"/>
          <w:rtl/>
        </w:rPr>
      </w:pPr>
    </w:p>
    <w:p w14:paraId="6B09BFD1" w14:textId="77777777" w:rsidR="006C4A7B" w:rsidRPr="00EA1EEF" w:rsidRDefault="006C4A7B" w:rsidP="006C25A2">
      <w:pPr>
        <w:rPr>
          <w:rFonts w:asciiTheme="majorBidi" w:hAnsiTheme="majorBidi" w:cstheme="majorBidi"/>
          <w:sz w:val="24"/>
          <w:szCs w:val="24"/>
          <w:rtl/>
        </w:rPr>
      </w:pPr>
    </w:p>
    <w:p w14:paraId="05DC2667" w14:textId="69B9FA08" w:rsidR="00095C0A" w:rsidRPr="00EA1EEF" w:rsidRDefault="00095C0A" w:rsidP="006C25A2">
      <w:pPr>
        <w:rPr>
          <w:rFonts w:asciiTheme="majorBidi" w:hAnsiTheme="majorBidi" w:cstheme="majorBidi"/>
          <w:sz w:val="24"/>
          <w:szCs w:val="24"/>
          <w:rtl/>
        </w:rPr>
      </w:pPr>
    </w:p>
    <w:p w14:paraId="1EBA0316" w14:textId="61153855" w:rsidR="00095C0A" w:rsidRPr="00EA1EEF" w:rsidRDefault="00095C0A" w:rsidP="006C25A2">
      <w:pPr>
        <w:rPr>
          <w:rFonts w:asciiTheme="majorBidi" w:hAnsiTheme="majorBidi" w:cstheme="majorBidi"/>
          <w:sz w:val="24"/>
          <w:szCs w:val="24"/>
          <w:rtl/>
        </w:rPr>
      </w:pPr>
    </w:p>
    <w:p w14:paraId="061F10D0" w14:textId="70D4BFAB" w:rsidR="00095C0A" w:rsidRPr="00EA1EEF" w:rsidRDefault="00095C0A" w:rsidP="006C25A2">
      <w:pPr>
        <w:rPr>
          <w:rFonts w:asciiTheme="majorBidi" w:hAnsiTheme="majorBidi" w:cstheme="majorBidi"/>
          <w:sz w:val="24"/>
          <w:szCs w:val="24"/>
          <w:rtl/>
        </w:rPr>
      </w:pPr>
    </w:p>
    <w:p w14:paraId="2CCA0799" w14:textId="5D923173" w:rsidR="00095C0A" w:rsidRPr="00EA1EEF" w:rsidRDefault="00095C0A" w:rsidP="006C25A2">
      <w:pPr>
        <w:rPr>
          <w:rFonts w:asciiTheme="majorBidi" w:hAnsiTheme="majorBidi" w:cstheme="majorBidi"/>
          <w:sz w:val="24"/>
          <w:szCs w:val="24"/>
          <w:rtl/>
        </w:rPr>
      </w:pPr>
    </w:p>
    <w:p w14:paraId="4C8003CF" w14:textId="661EFFC7" w:rsidR="00095C0A" w:rsidRPr="00EA1EEF" w:rsidRDefault="00095C0A" w:rsidP="006C25A2">
      <w:pPr>
        <w:rPr>
          <w:rFonts w:asciiTheme="majorBidi" w:hAnsiTheme="majorBidi" w:cstheme="majorBidi"/>
          <w:sz w:val="24"/>
          <w:szCs w:val="24"/>
          <w:rtl/>
        </w:rPr>
      </w:pPr>
    </w:p>
    <w:p w14:paraId="4E475E7E" w14:textId="3027A747" w:rsidR="00095C0A" w:rsidRPr="00EA1EEF" w:rsidRDefault="00095C0A" w:rsidP="006C25A2">
      <w:pPr>
        <w:rPr>
          <w:rFonts w:asciiTheme="majorBidi" w:hAnsiTheme="majorBidi" w:cstheme="majorBidi"/>
          <w:sz w:val="24"/>
          <w:szCs w:val="24"/>
          <w:rtl/>
        </w:rPr>
      </w:pPr>
    </w:p>
    <w:p w14:paraId="167C4782" w14:textId="1DCD11A2" w:rsidR="009813A6" w:rsidRPr="00EA1EEF" w:rsidRDefault="00095C0A" w:rsidP="006C25A2">
      <w:pPr>
        <w:jc w:val="center"/>
        <w:rPr>
          <w:rFonts w:asciiTheme="majorBidi" w:hAnsiTheme="majorBidi" w:cstheme="majorBidi"/>
          <w:noProof/>
          <w:sz w:val="24"/>
          <w:szCs w:val="24"/>
          <w:rtl/>
        </w:rPr>
      </w:pPr>
      <w:r w:rsidRPr="00EA1EEF">
        <w:rPr>
          <w:rFonts w:asciiTheme="majorBidi" w:hAnsiTheme="majorBidi" w:cstheme="majorBidi"/>
          <w:noProof/>
          <w:sz w:val="24"/>
          <w:szCs w:val="24"/>
          <w:rtl/>
        </w:rPr>
        <w:lastRenderedPageBreak/>
        <w:drawing>
          <wp:inline distT="0" distB="0" distL="0" distR="0" wp14:anchorId="396E853D" wp14:editId="5FFA3B98">
            <wp:extent cx="3913632" cy="2740152"/>
            <wp:effectExtent l="0" t="0" r="0" b="3175"/>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התאחדות לספורט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13632" cy="2740152"/>
                    </a:xfrm>
                    <a:prstGeom prst="rect">
                      <a:avLst/>
                    </a:prstGeom>
                  </pic:spPr>
                </pic:pic>
              </a:graphicData>
            </a:graphic>
          </wp:inline>
        </w:drawing>
      </w:r>
    </w:p>
    <w:p w14:paraId="5F2A3E67" w14:textId="72A8EB5A" w:rsidR="00095C0A" w:rsidRPr="00EA1EEF" w:rsidRDefault="00095C0A" w:rsidP="006C25A2">
      <w:pPr>
        <w:jc w:val="center"/>
        <w:rPr>
          <w:rFonts w:asciiTheme="majorBidi" w:hAnsiTheme="majorBidi" w:cstheme="majorBidi"/>
          <w:sz w:val="24"/>
          <w:szCs w:val="24"/>
          <w:rtl/>
        </w:rPr>
      </w:pPr>
    </w:p>
    <w:p w14:paraId="5559D826" w14:textId="72C61EC4" w:rsidR="00095C0A" w:rsidRPr="00EA1EEF" w:rsidRDefault="00095C0A" w:rsidP="006C25A2">
      <w:pPr>
        <w:jc w:val="center"/>
        <w:rPr>
          <w:rFonts w:asciiTheme="majorBidi" w:hAnsiTheme="majorBidi" w:cstheme="majorBidi"/>
          <w:noProof/>
          <w:sz w:val="24"/>
          <w:szCs w:val="24"/>
          <w:rtl/>
        </w:rPr>
      </w:pPr>
    </w:p>
    <w:p w14:paraId="359733CC" w14:textId="2214FBC5" w:rsidR="00095C0A" w:rsidRPr="00EA1EEF" w:rsidRDefault="00095C0A" w:rsidP="006C25A2">
      <w:pPr>
        <w:tabs>
          <w:tab w:val="left" w:pos="2200"/>
        </w:tabs>
        <w:jc w:val="center"/>
        <w:rPr>
          <w:rFonts w:asciiTheme="majorBidi" w:hAnsiTheme="majorBidi" w:cstheme="majorBidi"/>
          <w:sz w:val="96"/>
          <w:szCs w:val="96"/>
          <w:rtl/>
        </w:rPr>
      </w:pPr>
      <w:r w:rsidRPr="00EA1EEF">
        <w:rPr>
          <w:rFonts w:asciiTheme="majorBidi" w:hAnsiTheme="majorBidi" w:cstheme="majorBidi"/>
          <w:sz w:val="96"/>
          <w:szCs w:val="96"/>
          <w:rtl/>
        </w:rPr>
        <w:t>תקנון</w:t>
      </w:r>
    </w:p>
    <w:p w14:paraId="35ED9EF2" w14:textId="6A75B171" w:rsidR="00095C0A" w:rsidRPr="00EA1EEF" w:rsidRDefault="00095C0A" w:rsidP="006C4A7B">
      <w:pPr>
        <w:tabs>
          <w:tab w:val="left" w:pos="2200"/>
        </w:tabs>
        <w:jc w:val="center"/>
        <w:rPr>
          <w:rFonts w:asciiTheme="majorBidi" w:hAnsiTheme="majorBidi" w:cstheme="majorBidi"/>
          <w:sz w:val="96"/>
          <w:szCs w:val="96"/>
          <w:rtl/>
        </w:rPr>
      </w:pPr>
      <w:r w:rsidRPr="00EA1EEF">
        <w:rPr>
          <w:rFonts w:asciiTheme="majorBidi" w:hAnsiTheme="majorBidi" w:cstheme="majorBidi"/>
          <w:sz w:val="96"/>
          <w:szCs w:val="96"/>
          <w:rtl/>
        </w:rPr>
        <w:t>המוסד</w:t>
      </w:r>
      <w:r w:rsidR="006C4A7B" w:rsidRPr="00EA1EEF">
        <w:rPr>
          <w:rFonts w:asciiTheme="majorBidi" w:hAnsiTheme="majorBidi" w:cstheme="majorBidi" w:hint="cs"/>
          <w:sz w:val="96"/>
          <w:szCs w:val="96"/>
          <w:rtl/>
        </w:rPr>
        <w:t xml:space="preserve"> </w:t>
      </w:r>
      <w:r w:rsidRPr="00EA1EEF">
        <w:rPr>
          <w:rFonts w:asciiTheme="majorBidi" w:hAnsiTheme="majorBidi" w:cstheme="majorBidi"/>
          <w:sz w:val="96"/>
          <w:szCs w:val="96"/>
          <w:rtl/>
        </w:rPr>
        <w:t>לבוררות</w:t>
      </w:r>
    </w:p>
    <w:p w14:paraId="2C1C8533" w14:textId="318E4192" w:rsidR="00095C0A" w:rsidRPr="00EA1EEF" w:rsidRDefault="00095C0A" w:rsidP="006C25A2">
      <w:pPr>
        <w:tabs>
          <w:tab w:val="left" w:pos="2200"/>
        </w:tabs>
        <w:jc w:val="center"/>
        <w:rPr>
          <w:rFonts w:asciiTheme="majorBidi" w:hAnsiTheme="majorBidi" w:cstheme="majorBidi"/>
          <w:sz w:val="24"/>
          <w:szCs w:val="24"/>
          <w:rtl/>
        </w:rPr>
      </w:pPr>
    </w:p>
    <w:p w14:paraId="39763D5B" w14:textId="081C9232" w:rsidR="006C4A7B" w:rsidRPr="00EA1EEF" w:rsidRDefault="006C4A7B" w:rsidP="006C25A2">
      <w:pPr>
        <w:tabs>
          <w:tab w:val="left" w:pos="2200"/>
        </w:tabs>
        <w:jc w:val="center"/>
        <w:rPr>
          <w:rFonts w:asciiTheme="majorBidi" w:hAnsiTheme="majorBidi" w:cstheme="majorBidi"/>
          <w:sz w:val="24"/>
          <w:szCs w:val="24"/>
          <w:rtl/>
        </w:rPr>
      </w:pPr>
    </w:p>
    <w:p w14:paraId="4B213C3D" w14:textId="5510D337" w:rsidR="006C4A7B" w:rsidRPr="00EA1EEF" w:rsidRDefault="006C4A7B" w:rsidP="006C25A2">
      <w:pPr>
        <w:tabs>
          <w:tab w:val="left" w:pos="2200"/>
        </w:tabs>
        <w:jc w:val="center"/>
        <w:rPr>
          <w:rFonts w:asciiTheme="majorBidi" w:hAnsiTheme="majorBidi" w:cstheme="majorBidi"/>
          <w:sz w:val="24"/>
          <w:szCs w:val="24"/>
          <w:rtl/>
        </w:rPr>
      </w:pPr>
    </w:p>
    <w:p w14:paraId="0183C3C5" w14:textId="36FA076D" w:rsidR="006C4A7B" w:rsidRPr="00EA1EEF" w:rsidRDefault="006C4A7B" w:rsidP="006C25A2">
      <w:pPr>
        <w:tabs>
          <w:tab w:val="left" w:pos="2200"/>
        </w:tabs>
        <w:jc w:val="center"/>
        <w:rPr>
          <w:rFonts w:asciiTheme="majorBidi" w:hAnsiTheme="majorBidi" w:cstheme="majorBidi"/>
          <w:sz w:val="24"/>
          <w:szCs w:val="24"/>
          <w:rtl/>
        </w:rPr>
      </w:pPr>
    </w:p>
    <w:p w14:paraId="30FBB68B" w14:textId="4396BE8C" w:rsidR="006C4A7B" w:rsidRPr="00EA1EEF" w:rsidRDefault="006C4A7B" w:rsidP="006C25A2">
      <w:pPr>
        <w:tabs>
          <w:tab w:val="left" w:pos="2200"/>
        </w:tabs>
        <w:jc w:val="center"/>
        <w:rPr>
          <w:rFonts w:asciiTheme="majorBidi" w:hAnsiTheme="majorBidi" w:cstheme="majorBidi"/>
          <w:sz w:val="24"/>
          <w:szCs w:val="24"/>
          <w:rtl/>
        </w:rPr>
      </w:pPr>
    </w:p>
    <w:p w14:paraId="0918E8B7" w14:textId="1BA45E85" w:rsidR="006C4A7B" w:rsidRPr="00EA1EEF" w:rsidRDefault="006C4A7B" w:rsidP="006C25A2">
      <w:pPr>
        <w:tabs>
          <w:tab w:val="left" w:pos="2200"/>
        </w:tabs>
        <w:jc w:val="center"/>
        <w:rPr>
          <w:rFonts w:asciiTheme="majorBidi" w:hAnsiTheme="majorBidi" w:cstheme="majorBidi"/>
          <w:sz w:val="24"/>
          <w:szCs w:val="24"/>
          <w:rtl/>
        </w:rPr>
      </w:pPr>
    </w:p>
    <w:p w14:paraId="0BCAC3F9" w14:textId="7CCCEF03" w:rsidR="006C4A7B" w:rsidRPr="00EA1EEF" w:rsidRDefault="006C4A7B" w:rsidP="006C25A2">
      <w:pPr>
        <w:tabs>
          <w:tab w:val="left" w:pos="2200"/>
        </w:tabs>
        <w:jc w:val="center"/>
        <w:rPr>
          <w:rFonts w:asciiTheme="majorBidi" w:hAnsiTheme="majorBidi" w:cstheme="majorBidi"/>
          <w:sz w:val="24"/>
          <w:szCs w:val="24"/>
          <w:rtl/>
        </w:rPr>
      </w:pPr>
    </w:p>
    <w:p w14:paraId="5CFA31D6" w14:textId="0556C061" w:rsidR="006C4A7B" w:rsidRPr="00EA1EEF" w:rsidRDefault="006C4A7B" w:rsidP="006C25A2">
      <w:pPr>
        <w:tabs>
          <w:tab w:val="left" w:pos="2200"/>
        </w:tabs>
        <w:jc w:val="center"/>
        <w:rPr>
          <w:rFonts w:asciiTheme="majorBidi" w:hAnsiTheme="majorBidi" w:cstheme="majorBidi"/>
          <w:sz w:val="24"/>
          <w:szCs w:val="24"/>
          <w:rtl/>
        </w:rPr>
      </w:pPr>
    </w:p>
    <w:p w14:paraId="6C1EF059" w14:textId="79F77F7D" w:rsidR="006C4A7B" w:rsidRPr="00EA1EEF" w:rsidRDefault="006C4A7B" w:rsidP="006C25A2">
      <w:pPr>
        <w:tabs>
          <w:tab w:val="left" w:pos="2200"/>
        </w:tabs>
        <w:jc w:val="center"/>
        <w:rPr>
          <w:rFonts w:asciiTheme="majorBidi" w:hAnsiTheme="majorBidi" w:cstheme="majorBidi"/>
          <w:sz w:val="24"/>
          <w:szCs w:val="24"/>
          <w:rtl/>
        </w:rPr>
      </w:pPr>
    </w:p>
    <w:p w14:paraId="26E2D3AD" w14:textId="66DF51A9" w:rsidR="006C4A7B" w:rsidRPr="00EA1EEF" w:rsidRDefault="006C4A7B" w:rsidP="006C25A2">
      <w:pPr>
        <w:tabs>
          <w:tab w:val="left" w:pos="2200"/>
        </w:tabs>
        <w:jc w:val="center"/>
        <w:rPr>
          <w:rFonts w:asciiTheme="majorBidi" w:hAnsiTheme="majorBidi" w:cstheme="majorBidi"/>
          <w:sz w:val="24"/>
          <w:szCs w:val="24"/>
          <w:rtl/>
        </w:rPr>
      </w:pPr>
    </w:p>
    <w:p w14:paraId="204CBAFB" w14:textId="3AADE8F4" w:rsidR="006C4A7B" w:rsidRPr="00EA1EEF" w:rsidRDefault="006C4A7B" w:rsidP="006C25A2">
      <w:pPr>
        <w:tabs>
          <w:tab w:val="left" w:pos="2200"/>
        </w:tabs>
        <w:jc w:val="center"/>
        <w:rPr>
          <w:rFonts w:asciiTheme="majorBidi" w:hAnsiTheme="majorBidi" w:cstheme="majorBidi"/>
          <w:sz w:val="24"/>
          <w:szCs w:val="24"/>
          <w:rtl/>
        </w:rPr>
      </w:pPr>
    </w:p>
    <w:p w14:paraId="3CCEB434" w14:textId="60E40761" w:rsidR="006C4A7B" w:rsidRPr="00EA1EEF" w:rsidRDefault="006C4A7B" w:rsidP="006C25A2">
      <w:pPr>
        <w:tabs>
          <w:tab w:val="left" w:pos="2200"/>
        </w:tabs>
        <w:jc w:val="center"/>
        <w:rPr>
          <w:rFonts w:asciiTheme="majorBidi" w:hAnsiTheme="majorBidi" w:cstheme="majorBidi"/>
          <w:sz w:val="24"/>
          <w:szCs w:val="24"/>
          <w:rtl/>
        </w:rPr>
      </w:pPr>
    </w:p>
    <w:p w14:paraId="26FC01EF" w14:textId="2CE304AB" w:rsidR="006C4A7B" w:rsidRPr="00EA1EEF" w:rsidRDefault="006C4A7B" w:rsidP="006C25A2">
      <w:pPr>
        <w:tabs>
          <w:tab w:val="left" w:pos="2200"/>
        </w:tabs>
        <w:jc w:val="center"/>
        <w:rPr>
          <w:rFonts w:asciiTheme="majorBidi" w:hAnsiTheme="majorBidi" w:cstheme="majorBidi"/>
          <w:sz w:val="24"/>
          <w:szCs w:val="24"/>
          <w:rtl/>
        </w:rPr>
      </w:pPr>
    </w:p>
    <w:p w14:paraId="1C36DB9B" w14:textId="7F9387B8" w:rsidR="006C4A7B" w:rsidRPr="00EA1EEF" w:rsidRDefault="006C4A7B" w:rsidP="006C25A2">
      <w:pPr>
        <w:tabs>
          <w:tab w:val="left" w:pos="2200"/>
        </w:tabs>
        <w:jc w:val="center"/>
        <w:rPr>
          <w:rFonts w:asciiTheme="majorBidi" w:hAnsiTheme="majorBidi" w:cstheme="majorBidi"/>
          <w:sz w:val="24"/>
          <w:szCs w:val="24"/>
          <w:rtl/>
        </w:rPr>
      </w:pPr>
    </w:p>
    <w:p w14:paraId="59CAA9CF" w14:textId="4EE14FBA" w:rsidR="006C4A7B" w:rsidRPr="00EA1EEF" w:rsidRDefault="006C4A7B" w:rsidP="006C25A2">
      <w:pPr>
        <w:tabs>
          <w:tab w:val="left" w:pos="2200"/>
        </w:tabs>
        <w:jc w:val="center"/>
        <w:rPr>
          <w:rFonts w:asciiTheme="majorBidi" w:hAnsiTheme="majorBidi" w:cstheme="majorBidi"/>
          <w:sz w:val="24"/>
          <w:szCs w:val="24"/>
          <w:rtl/>
        </w:rPr>
      </w:pPr>
    </w:p>
    <w:p w14:paraId="34BC7121" w14:textId="3C4CE1AB" w:rsidR="006C4A7B" w:rsidRPr="00EA1EEF" w:rsidRDefault="006C4A7B" w:rsidP="006C25A2">
      <w:pPr>
        <w:tabs>
          <w:tab w:val="left" w:pos="2200"/>
        </w:tabs>
        <w:jc w:val="center"/>
        <w:rPr>
          <w:rFonts w:asciiTheme="majorBidi" w:hAnsiTheme="majorBidi" w:cstheme="majorBidi"/>
          <w:sz w:val="24"/>
          <w:szCs w:val="24"/>
          <w:rtl/>
        </w:rPr>
      </w:pPr>
    </w:p>
    <w:p w14:paraId="6C7A3F6D" w14:textId="28E01E6D" w:rsidR="006C4A7B" w:rsidRPr="00EA1EEF" w:rsidRDefault="006C4A7B" w:rsidP="006C25A2">
      <w:pPr>
        <w:tabs>
          <w:tab w:val="left" w:pos="2200"/>
        </w:tabs>
        <w:jc w:val="center"/>
        <w:rPr>
          <w:rFonts w:asciiTheme="majorBidi" w:hAnsiTheme="majorBidi" w:cstheme="majorBidi"/>
          <w:sz w:val="24"/>
          <w:szCs w:val="24"/>
          <w:rtl/>
        </w:rPr>
      </w:pPr>
    </w:p>
    <w:p w14:paraId="38FC0FBE" w14:textId="38F4C530" w:rsidR="006C4A7B" w:rsidRPr="00EA1EEF" w:rsidRDefault="006C4A7B" w:rsidP="006C25A2">
      <w:pPr>
        <w:tabs>
          <w:tab w:val="left" w:pos="2200"/>
        </w:tabs>
        <w:jc w:val="center"/>
        <w:rPr>
          <w:rFonts w:asciiTheme="majorBidi" w:hAnsiTheme="majorBidi" w:cstheme="majorBidi"/>
          <w:sz w:val="24"/>
          <w:szCs w:val="24"/>
          <w:rtl/>
        </w:rPr>
      </w:pPr>
    </w:p>
    <w:p w14:paraId="213DA220" w14:textId="54815760" w:rsidR="006C4A7B" w:rsidRPr="00EA1EEF" w:rsidRDefault="006C4A7B" w:rsidP="006C25A2">
      <w:pPr>
        <w:tabs>
          <w:tab w:val="left" w:pos="2200"/>
        </w:tabs>
        <w:jc w:val="center"/>
        <w:rPr>
          <w:rFonts w:asciiTheme="majorBidi" w:hAnsiTheme="majorBidi" w:cstheme="majorBidi"/>
          <w:sz w:val="24"/>
          <w:szCs w:val="24"/>
          <w:rtl/>
        </w:rPr>
      </w:pPr>
    </w:p>
    <w:p w14:paraId="0101EF19" w14:textId="423E30CE" w:rsidR="006C4A7B" w:rsidRPr="00EA1EEF" w:rsidRDefault="006C4A7B" w:rsidP="006C25A2">
      <w:pPr>
        <w:tabs>
          <w:tab w:val="left" w:pos="2200"/>
        </w:tabs>
        <w:jc w:val="center"/>
        <w:rPr>
          <w:rFonts w:asciiTheme="majorBidi" w:hAnsiTheme="majorBidi" w:cstheme="majorBidi"/>
          <w:sz w:val="24"/>
          <w:szCs w:val="24"/>
          <w:rtl/>
        </w:rPr>
      </w:pPr>
    </w:p>
    <w:p w14:paraId="66E31472" w14:textId="309434E7" w:rsidR="006C4A7B" w:rsidRPr="00EA1EEF" w:rsidRDefault="006C4A7B" w:rsidP="006C25A2">
      <w:pPr>
        <w:tabs>
          <w:tab w:val="left" w:pos="2200"/>
        </w:tabs>
        <w:jc w:val="center"/>
        <w:rPr>
          <w:rFonts w:asciiTheme="majorBidi" w:hAnsiTheme="majorBidi" w:cstheme="majorBidi"/>
          <w:sz w:val="24"/>
          <w:szCs w:val="24"/>
          <w:rtl/>
        </w:rPr>
      </w:pPr>
    </w:p>
    <w:p w14:paraId="40BE5371" w14:textId="6093E180" w:rsidR="006C4A7B" w:rsidRPr="00EA1EEF" w:rsidRDefault="006C4A7B" w:rsidP="006C25A2">
      <w:pPr>
        <w:tabs>
          <w:tab w:val="left" w:pos="2200"/>
        </w:tabs>
        <w:jc w:val="center"/>
        <w:rPr>
          <w:rFonts w:asciiTheme="majorBidi" w:hAnsiTheme="majorBidi" w:cstheme="majorBidi"/>
          <w:sz w:val="24"/>
          <w:szCs w:val="24"/>
          <w:rtl/>
        </w:rPr>
      </w:pPr>
    </w:p>
    <w:p w14:paraId="243EE855" w14:textId="1C63CFE2" w:rsidR="006C4A7B" w:rsidRPr="00EA1EEF" w:rsidRDefault="006C4A7B" w:rsidP="006C25A2">
      <w:pPr>
        <w:tabs>
          <w:tab w:val="left" w:pos="2200"/>
        </w:tabs>
        <w:jc w:val="center"/>
        <w:rPr>
          <w:rFonts w:asciiTheme="majorBidi" w:hAnsiTheme="majorBidi" w:cstheme="majorBidi"/>
          <w:sz w:val="24"/>
          <w:szCs w:val="24"/>
          <w:rtl/>
        </w:rPr>
      </w:pPr>
    </w:p>
    <w:p w14:paraId="3C2AE41F" w14:textId="547E5CFE" w:rsidR="006C4A7B" w:rsidRPr="00EA1EEF" w:rsidRDefault="006C4A7B" w:rsidP="006C25A2">
      <w:pPr>
        <w:tabs>
          <w:tab w:val="left" w:pos="2200"/>
        </w:tabs>
        <w:jc w:val="center"/>
        <w:rPr>
          <w:rFonts w:asciiTheme="majorBidi" w:hAnsiTheme="majorBidi" w:cstheme="majorBidi"/>
          <w:sz w:val="24"/>
          <w:szCs w:val="24"/>
          <w:rtl/>
        </w:rPr>
      </w:pPr>
    </w:p>
    <w:p w14:paraId="0EC24D0D" w14:textId="77777777" w:rsidR="006C4A7B" w:rsidRPr="00EA1EEF" w:rsidRDefault="006C4A7B" w:rsidP="006C25A2">
      <w:pPr>
        <w:tabs>
          <w:tab w:val="left" w:pos="2200"/>
        </w:tabs>
        <w:jc w:val="center"/>
        <w:rPr>
          <w:rFonts w:asciiTheme="majorBidi" w:hAnsiTheme="majorBidi" w:cstheme="majorBidi"/>
          <w:sz w:val="24"/>
          <w:szCs w:val="24"/>
          <w:rtl/>
        </w:rPr>
      </w:pPr>
    </w:p>
    <w:p w14:paraId="481B94C0" w14:textId="78DB6EC0" w:rsidR="00095C0A" w:rsidRPr="00EA1EEF" w:rsidRDefault="00095C0A" w:rsidP="006C25A2">
      <w:pPr>
        <w:tabs>
          <w:tab w:val="left" w:pos="2200"/>
        </w:tabs>
        <w:jc w:val="center"/>
        <w:rPr>
          <w:rFonts w:asciiTheme="majorBidi" w:hAnsiTheme="majorBidi" w:cstheme="majorBidi"/>
          <w:sz w:val="24"/>
          <w:szCs w:val="24"/>
          <w:rtl/>
        </w:rPr>
      </w:pPr>
    </w:p>
    <w:p w14:paraId="5B0D9820" w14:textId="2F072E64" w:rsidR="00AE4A25" w:rsidRPr="00EA1EEF" w:rsidRDefault="00095C0A" w:rsidP="006C4A7B">
      <w:pPr>
        <w:tabs>
          <w:tab w:val="left" w:pos="2200"/>
        </w:tabs>
        <w:jc w:val="center"/>
        <w:rPr>
          <w:rFonts w:asciiTheme="majorBidi" w:hAnsiTheme="majorBidi" w:cstheme="majorBidi"/>
          <w:b/>
          <w:bCs/>
          <w:sz w:val="24"/>
          <w:szCs w:val="24"/>
        </w:rPr>
      </w:pPr>
      <w:r w:rsidRPr="00EA1EEF">
        <w:rPr>
          <w:rFonts w:asciiTheme="majorBidi" w:hAnsiTheme="majorBidi" w:cstheme="majorBidi"/>
          <w:b/>
          <w:bCs/>
          <w:sz w:val="24"/>
          <w:szCs w:val="24"/>
          <w:rtl/>
        </w:rPr>
        <w:lastRenderedPageBreak/>
        <w:t>המוסד לבור</w:t>
      </w:r>
      <w:r w:rsidR="00AE4A25" w:rsidRPr="00EA1EEF">
        <w:rPr>
          <w:rFonts w:asciiTheme="majorBidi" w:hAnsiTheme="majorBidi" w:cstheme="majorBidi"/>
          <w:b/>
          <w:bCs/>
          <w:sz w:val="24"/>
          <w:szCs w:val="24"/>
          <w:rtl/>
        </w:rPr>
        <w:t>ר</w:t>
      </w:r>
      <w:r w:rsidRPr="00EA1EEF">
        <w:rPr>
          <w:rFonts w:asciiTheme="majorBidi" w:hAnsiTheme="majorBidi" w:cstheme="majorBidi"/>
          <w:b/>
          <w:bCs/>
          <w:sz w:val="24"/>
          <w:szCs w:val="24"/>
          <w:rtl/>
        </w:rPr>
        <w:t>ות</w:t>
      </w:r>
    </w:p>
    <w:p w14:paraId="52E71ADD" w14:textId="1E8FA6A7" w:rsidR="00095C0A" w:rsidRPr="00EA1EEF" w:rsidRDefault="00095C0A" w:rsidP="006C4A7B">
      <w:pPr>
        <w:tabs>
          <w:tab w:val="left" w:pos="2200"/>
        </w:tabs>
        <w:rPr>
          <w:rFonts w:asciiTheme="majorBidi" w:hAnsiTheme="majorBidi" w:cstheme="majorBidi"/>
          <w:sz w:val="24"/>
          <w:szCs w:val="24"/>
        </w:rPr>
      </w:pPr>
      <w:r w:rsidRPr="00EA1EEF">
        <w:rPr>
          <w:rFonts w:asciiTheme="majorBidi" w:hAnsiTheme="majorBidi" w:cstheme="majorBidi"/>
          <w:sz w:val="24"/>
          <w:szCs w:val="24"/>
          <w:rtl/>
        </w:rPr>
        <w:t>הגדרה :</w:t>
      </w:r>
    </w:p>
    <w:p w14:paraId="07F9152F" w14:textId="69C83A4C" w:rsidR="00095C0A" w:rsidRPr="00EA1EEF" w:rsidRDefault="00095C0A" w:rsidP="006C4A7B">
      <w:pPr>
        <w:tabs>
          <w:tab w:val="left" w:pos="2200"/>
        </w:tabs>
        <w:rPr>
          <w:rFonts w:asciiTheme="majorBidi" w:hAnsiTheme="majorBidi" w:cstheme="majorBidi"/>
          <w:sz w:val="24"/>
          <w:szCs w:val="24"/>
          <w:rtl/>
        </w:rPr>
      </w:pPr>
      <w:r w:rsidRPr="00EA1EEF">
        <w:rPr>
          <w:rFonts w:asciiTheme="majorBidi" w:hAnsiTheme="majorBidi" w:cstheme="majorBidi"/>
          <w:sz w:val="24"/>
          <w:szCs w:val="24"/>
          <w:rtl/>
        </w:rPr>
        <w:t xml:space="preserve">המוסד לבוררות הינו מוסד ממוסדות השיפוט </w:t>
      </w:r>
      <w:r w:rsidR="00A31797" w:rsidRPr="00EA1EEF">
        <w:rPr>
          <w:rFonts w:asciiTheme="majorBidi" w:hAnsiTheme="majorBidi" w:cstheme="majorBidi"/>
          <w:sz w:val="24"/>
          <w:szCs w:val="24"/>
          <w:rtl/>
        </w:rPr>
        <w:t>של התאחדות לספורט בישראל (להלן:" ההתאחדות ").</w:t>
      </w:r>
    </w:p>
    <w:p w14:paraId="417176F0" w14:textId="2A99D7EE" w:rsidR="00A31797" w:rsidRPr="00EA1EEF" w:rsidRDefault="00A31797" w:rsidP="009513B9">
      <w:pPr>
        <w:pStyle w:val="a3"/>
        <w:numPr>
          <w:ilvl w:val="0"/>
          <w:numId w:val="28"/>
        </w:numPr>
        <w:tabs>
          <w:tab w:val="left" w:pos="401"/>
        </w:tabs>
        <w:ind w:left="0" w:firstLine="0"/>
        <w:rPr>
          <w:rFonts w:asciiTheme="majorBidi" w:hAnsiTheme="majorBidi" w:cstheme="majorBidi"/>
          <w:sz w:val="24"/>
          <w:szCs w:val="24"/>
        </w:rPr>
      </w:pPr>
      <w:r w:rsidRPr="00EA1EEF">
        <w:rPr>
          <w:rFonts w:asciiTheme="majorBidi" w:hAnsiTheme="majorBidi" w:cstheme="majorBidi"/>
          <w:sz w:val="24"/>
          <w:szCs w:val="24"/>
          <w:rtl/>
        </w:rPr>
        <w:t>הרכב המוסד לבוררות :</w:t>
      </w:r>
    </w:p>
    <w:p w14:paraId="6AFD88BF" w14:textId="3436F721" w:rsidR="00A31797" w:rsidRPr="00EA1EEF" w:rsidRDefault="001D4918" w:rsidP="009513B9">
      <w:pPr>
        <w:pStyle w:val="a3"/>
        <w:numPr>
          <w:ilvl w:val="0"/>
          <w:numId w:val="29"/>
        </w:numPr>
        <w:tabs>
          <w:tab w:val="left" w:pos="401"/>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    </w:t>
      </w:r>
      <w:r w:rsidR="00A31797" w:rsidRPr="00EA1EEF">
        <w:rPr>
          <w:rFonts w:asciiTheme="majorBidi" w:hAnsiTheme="majorBidi" w:cstheme="majorBidi"/>
          <w:sz w:val="24"/>
          <w:szCs w:val="24"/>
          <w:rtl/>
        </w:rPr>
        <w:t xml:space="preserve">חברי המוסד לבוררות, מספרם, משך כהונתם ושכרם המירבי </w:t>
      </w:r>
      <w:r w:rsidRPr="00EA1EEF">
        <w:rPr>
          <w:rFonts w:asciiTheme="majorBidi" w:hAnsiTheme="majorBidi" w:cstheme="majorBidi"/>
          <w:sz w:val="24"/>
          <w:szCs w:val="24"/>
          <w:rtl/>
        </w:rPr>
        <w:t xml:space="preserve">                                         </w:t>
      </w:r>
      <w:r w:rsidR="003B6D3D" w:rsidRPr="00EA1EEF">
        <w:rPr>
          <w:rFonts w:asciiTheme="majorBidi" w:hAnsiTheme="majorBidi" w:cstheme="majorBidi"/>
          <w:sz w:val="24"/>
          <w:szCs w:val="24"/>
          <w:rtl/>
        </w:rPr>
        <w:t xml:space="preserve">                                                        </w:t>
      </w:r>
      <w:r w:rsidR="00A31797" w:rsidRPr="00EA1EEF">
        <w:rPr>
          <w:rFonts w:asciiTheme="majorBidi" w:hAnsiTheme="majorBidi" w:cstheme="majorBidi"/>
          <w:sz w:val="24"/>
          <w:szCs w:val="24"/>
          <w:rtl/>
        </w:rPr>
        <w:t>יקבע</w:t>
      </w:r>
      <w:r w:rsidRPr="00EA1EEF">
        <w:rPr>
          <w:rFonts w:asciiTheme="majorBidi" w:hAnsiTheme="majorBidi" w:cstheme="majorBidi"/>
          <w:sz w:val="24"/>
          <w:szCs w:val="24"/>
          <w:rtl/>
        </w:rPr>
        <w:t>ו</w:t>
      </w:r>
      <w:r w:rsidR="00A31797" w:rsidRPr="00EA1EEF">
        <w:rPr>
          <w:rFonts w:asciiTheme="majorBidi" w:hAnsiTheme="majorBidi" w:cstheme="majorBidi"/>
          <w:sz w:val="24"/>
          <w:szCs w:val="24"/>
          <w:rtl/>
        </w:rPr>
        <w:t xml:space="preserve"> מדי פעם ע"י נשיאות ביה"ד העליון של ההתאחדות </w:t>
      </w:r>
      <w:r w:rsidRPr="00EA1EEF">
        <w:rPr>
          <w:rFonts w:asciiTheme="majorBidi" w:hAnsiTheme="majorBidi" w:cstheme="majorBidi"/>
          <w:sz w:val="24"/>
          <w:szCs w:val="24"/>
          <w:rtl/>
        </w:rPr>
        <w:t xml:space="preserve"> </w:t>
      </w:r>
      <w:r w:rsidR="00A31797" w:rsidRPr="00EA1EEF">
        <w:rPr>
          <w:rFonts w:asciiTheme="majorBidi" w:hAnsiTheme="majorBidi" w:cstheme="majorBidi"/>
          <w:sz w:val="24"/>
          <w:szCs w:val="24"/>
          <w:rtl/>
        </w:rPr>
        <w:t>לספורט בישראל (להלן: "נשיאות ביה"ד העליון ")</w:t>
      </w:r>
      <w:r w:rsidRPr="00EA1EEF">
        <w:rPr>
          <w:rFonts w:asciiTheme="majorBidi" w:hAnsiTheme="majorBidi" w:cstheme="majorBidi"/>
          <w:sz w:val="24"/>
          <w:szCs w:val="24"/>
          <w:rtl/>
        </w:rPr>
        <w:t>.</w:t>
      </w:r>
    </w:p>
    <w:p w14:paraId="08237E68" w14:textId="105A8E1E" w:rsidR="00AE4A25" w:rsidRPr="00EA1EEF" w:rsidRDefault="001D4918" w:rsidP="009513B9">
      <w:pPr>
        <w:pStyle w:val="a3"/>
        <w:numPr>
          <w:ilvl w:val="0"/>
          <w:numId w:val="29"/>
        </w:numPr>
        <w:tabs>
          <w:tab w:val="left" w:pos="401"/>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    </w:t>
      </w:r>
      <w:r w:rsidR="00AE4A25" w:rsidRPr="00EA1EEF">
        <w:rPr>
          <w:rFonts w:asciiTheme="majorBidi" w:hAnsiTheme="majorBidi" w:cstheme="majorBidi"/>
          <w:sz w:val="24"/>
          <w:szCs w:val="24"/>
          <w:rtl/>
        </w:rPr>
        <w:t xml:space="preserve">חברי המוסד לבוררות חייבים להיות משפטנים </w:t>
      </w:r>
    </w:p>
    <w:p w14:paraId="62B27F55" w14:textId="4436E7BA" w:rsidR="00AE4A25" w:rsidRPr="00EA1EEF" w:rsidRDefault="00AE4A25" w:rsidP="009513B9">
      <w:pPr>
        <w:pStyle w:val="a3"/>
        <w:numPr>
          <w:ilvl w:val="0"/>
          <w:numId w:val="28"/>
        </w:numPr>
        <w:tabs>
          <w:tab w:val="left" w:pos="401"/>
        </w:tabs>
        <w:ind w:left="0" w:firstLine="0"/>
        <w:rPr>
          <w:rFonts w:asciiTheme="majorBidi" w:hAnsiTheme="majorBidi" w:cstheme="majorBidi"/>
          <w:sz w:val="24"/>
          <w:szCs w:val="24"/>
        </w:rPr>
      </w:pPr>
      <w:r w:rsidRPr="00EA1EEF">
        <w:rPr>
          <w:rFonts w:asciiTheme="majorBidi" w:hAnsiTheme="majorBidi" w:cstheme="majorBidi"/>
          <w:sz w:val="24"/>
          <w:szCs w:val="24"/>
          <w:rtl/>
        </w:rPr>
        <w:t>תחולה:</w:t>
      </w:r>
    </w:p>
    <w:p w14:paraId="04346F3D" w14:textId="77777777" w:rsidR="004064AF" w:rsidRDefault="00AE4A25" w:rsidP="00015E86">
      <w:pPr>
        <w:tabs>
          <w:tab w:val="left" w:pos="401"/>
        </w:tabs>
        <w:rPr>
          <w:rFonts w:asciiTheme="majorBidi" w:hAnsiTheme="majorBidi" w:cstheme="majorBidi"/>
          <w:sz w:val="24"/>
          <w:szCs w:val="24"/>
          <w:rtl/>
        </w:rPr>
      </w:pPr>
      <w:r w:rsidRPr="00EA1EEF">
        <w:rPr>
          <w:rFonts w:asciiTheme="majorBidi" w:hAnsiTheme="majorBidi" w:cstheme="majorBidi"/>
          <w:sz w:val="24"/>
          <w:szCs w:val="24"/>
          <w:rtl/>
        </w:rPr>
        <w:t>תקנון המוסד לבוררות חל על כל ה</w:t>
      </w:r>
      <w:r w:rsidR="004064AF">
        <w:rPr>
          <w:rFonts w:asciiTheme="majorBidi" w:hAnsiTheme="majorBidi" w:cstheme="majorBidi" w:hint="cs"/>
          <w:sz w:val="24"/>
          <w:szCs w:val="24"/>
          <w:rtl/>
        </w:rPr>
        <w:t xml:space="preserve">: </w:t>
      </w:r>
      <w:r w:rsidR="00015E86">
        <w:rPr>
          <w:rFonts w:asciiTheme="majorBidi" w:hAnsiTheme="majorBidi" w:cstheme="majorBidi" w:hint="cs"/>
          <w:sz w:val="24"/>
          <w:szCs w:val="24"/>
          <w:rtl/>
        </w:rPr>
        <w:t xml:space="preserve">איגודים, </w:t>
      </w:r>
      <w:r w:rsidRPr="00EA1EEF">
        <w:rPr>
          <w:rFonts w:asciiTheme="majorBidi" w:hAnsiTheme="majorBidi" w:cstheme="majorBidi"/>
          <w:sz w:val="24"/>
          <w:szCs w:val="24"/>
          <w:rtl/>
        </w:rPr>
        <w:t>קבוצות</w:t>
      </w:r>
      <w:r w:rsidR="00015E86">
        <w:rPr>
          <w:rFonts w:asciiTheme="majorBidi" w:hAnsiTheme="majorBidi" w:cstheme="majorBidi" w:hint="cs"/>
          <w:sz w:val="24"/>
          <w:szCs w:val="24"/>
          <w:rtl/>
        </w:rPr>
        <w:t>,</w:t>
      </w:r>
      <w:r w:rsidRPr="00EA1EEF">
        <w:rPr>
          <w:rFonts w:asciiTheme="majorBidi" w:hAnsiTheme="majorBidi" w:cstheme="majorBidi"/>
          <w:sz w:val="24"/>
          <w:szCs w:val="24"/>
          <w:rtl/>
        </w:rPr>
        <w:t xml:space="preserve"> הספורטאים</w:t>
      </w:r>
      <w:r w:rsidR="00015E86">
        <w:rPr>
          <w:rFonts w:asciiTheme="majorBidi" w:hAnsiTheme="majorBidi" w:cstheme="majorBidi" w:hint="cs"/>
          <w:sz w:val="24"/>
          <w:szCs w:val="24"/>
          <w:rtl/>
        </w:rPr>
        <w:t>, המאמנים, ובעלי התפקידים</w:t>
      </w:r>
      <w:r w:rsidRPr="00EA1EEF">
        <w:rPr>
          <w:rFonts w:asciiTheme="majorBidi" w:hAnsiTheme="majorBidi" w:cstheme="majorBidi"/>
          <w:sz w:val="24"/>
          <w:szCs w:val="24"/>
          <w:rtl/>
        </w:rPr>
        <w:t xml:space="preserve">  </w:t>
      </w:r>
      <w:r w:rsidR="004064AF">
        <w:rPr>
          <w:rFonts w:asciiTheme="majorBidi" w:hAnsiTheme="majorBidi" w:cstheme="majorBidi" w:hint="cs"/>
          <w:sz w:val="24"/>
          <w:szCs w:val="24"/>
          <w:rtl/>
        </w:rPr>
        <w:t>באיגודים החברים בהתאחדות</w:t>
      </w:r>
    </w:p>
    <w:p w14:paraId="3CEC2DB6" w14:textId="0239969E" w:rsidR="00AE4A25" w:rsidRPr="00EA1EEF" w:rsidRDefault="00AE4A25" w:rsidP="00015E86">
      <w:pPr>
        <w:tabs>
          <w:tab w:val="left" w:pos="401"/>
        </w:tabs>
        <w:rPr>
          <w:rFonts w:asciiTheme="majorBidi" w:hAnsiTheme="majorBidi" w:cstheme="majorBidi"/>
          <w:sz w:val="24"/>
          <w:szCs w:val="24"/>
        </w:rPr>
      </w:pPr>
      <w:r w:rsidRPr="00EA1EEF">
        <w:rPr>
          <w:rFonts w:asciiTheme="majorBidi" w:hAnsiTheme="majorBidi" w:cstheme="majorBidi"/>
          <w:sz w:val="24"/>
          <w:szCs w:val="24"/>
          <w:rtl/>
        </w:rPr>
        <w:t>הסכם בוררות :</w:t>
      </w:r>
    </w:p>
    <w:p w14:paraId="76AF99A8" w14:textId="7EBB00A7" w:rsidR="00AE4A25" w:rsidRPr="00EA1EEF" w:rsidRDefault="00AE4A25" w:rsidP="009513B9">
      <w:pPr>
        <w:tabs>
          <w:tab w:val="left" w:pos="401"/>
        </w:tabs>
        <w:rPr>
          <w:rFonts w:asciiTheme="majorBidi" w:hAnsiTheme="majorBidi" w:cstheme="majorBidi"/>
          <w:sz w:val="24"/>
          <w:szCs w:val="24"/>
          <w:rtl/>
        </w:rPr>
      </w:pPr>
      <w:r w:rsidRPr="00EA1EEF">
        <w:rPr>
          <w:rFonts w:asciiTheme="majorBidi" w:hAnsiTheme="majorBidi" w:cstheme="majorBidi"/>
          <w:sz w:val="24"/>
          <w:szCs w:val="24"/>
          <w:rtl/>
        </w:rPr>
        <w:t>דין תקנון זה כדין הסכם בוררות לכל דבר ועניין ,והוא מהווה שט</w:t>
      </w:r>
      <w:r w:rsidR="00DB4921" w:rsidRPr="00EA1EEF">
        <w:rPr>
          <w:rFonts w:asciiTheme="majorBidi" w:hAnsiTheme="majorBidi" w:cstheme="majorBidi"/>
          <w:sz w:val="24"/>
          <w:szCs w:val="24"/>
          <w:rtl/>
        </w:rPr>
        <w:t>ר</w:t>
      </w:r>
      <w:r w:rsidRPr="00EA1EEF">
        <w:rPr>
          <w:rFonts w:asciiTheme="majorBidi" w:hAnsiTheme="majorBidi" w:cstheme="majorBidi"/>
          <w:sz w:val="24"/>
          <w:szCs w:val="24"/>
          <w:rtl/>
        </w:rPr>
        <w:t xml:space="preserve"> בוררין.</w:t>
      </w:r>
    </w:p>
    <w:p w14:paraId="3ED36B9B" w14:textId="638C7B07" w:rsidR="00AE4A25" w:rsidRPr="00EA1EEF" w:rsidRDefault="001D4918" w:rsidP="009513B9">
      <w:pPr>
        <w:pStyle w:val="a3"/>
        <w:numPr>
          <w:ilvl w:val="0"/>
          <w:numId w:val="33"/>
        </w:numPr>
        <w:tabs>
          <w:tab w:val="left" w:pos="401"/>
        </w:tabs>
        <w:ind w:left="0" w:firstLine="0"/>
        <w:rPr>
          <w:rFonts w:asciiTheme="majorBidi" w:hAnsiTheme="majorBidi" w:cstheme="majorBidi"/>
          <w:b/>
          <w:bCs/>
          <w:sz w:val="24"/>
          <w:szCs w:val="24"/>
        </w:rPr>
      </w:pPr>
      <w:r w:rsidRPr="00EA1EEF">
        <w:rPr>
          <w:rFonts w:asciiTheme="majorBidi" w:hAnsiTheme="majorBidi" w:cstheme="majorBidi"/>
          <w:b/>
          <w:bCs/>
          <w:sz w:val="24"/>
          <w:szCs w:val="24"/>
          <w:rtl/>
        </w:rPr>
        <w:t xml:space="preserve">נושאי הבוררות </w:t>
      </w:r>
    </w:p>
    <w:p w14:paraId="1F58BA8C" w14:textId="77777777" w:rsidR="00DB49DA" w:rsidRPr="00EA1EEF" w:rsidRDefault="00DB49DA" w:rsidP="009513B9">
      <w:pPr>
        <w:pStyle w:val="a3"/>
        <w:tabs>
          <w:tab w:val="left" w:pos="401"/>
        </w:tabs>
        <w:ind w:left="0"/>
        <w:rPr>
          <w:rFonts w:asciiTheme="majorBidi" w:hAnsiTheme="majorBidi" w:cstheme="majorBidi"/>
          <w:b/>
          <w:bCs/>
          <w:sz w:val="24"/>
          <w:szCs w:val="24"/>
        </w:rPr>
      </w:pPr>
    </w:p>
    <w:p w14:paraId="7C05A271" w14:textId="710F8761" w:rsidR="00AF2117" w:rsidRPr="00EA1EEF" w:rsidRDefault="001D4918" w:rsidP="009513B9">
      <w:pPr>
        <w:pStyle w:val="a3"/>
        <w:numPr>
          <w:ilvl w:val="0"/>
          <w:numId w:val="30"/>
        </w:numPr>
        <w:tabs>
          <w:tab w:val="left" w:pos="401"/>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  </w:t>
      </w:r>
      <w:r w:rsidR="00373065" w:rsidRPr="00EA1EEF">
        <w:rPr>
          <w:rFonts w:asciiTheme="majorBidi" w:hAnsiTheme="majorBidi" w:cstheme="majorBidi"/>
          <w:sz w:val="24"/>
          <w:szCs w:val="24"/>
          <w:rtl/>
        </w:rPr>
        <w:t xml:space="preserve"> </w:t>
      </w:r>
      <w:r w:rsidR="00220588" w:rsidRPr="00EA1EEF">
        <w:rPr>
          <w:rFonts w:asciiTheme="majorBidi" w:hAnsiTheme="majorBidi" w:cstheme="majorBidi"/>
          <w:sz w:val="24"/>
          <w:szCs w:val="24"/>
          <w:rtl/>
        </w:rPr>
        <w:t xml:space="preserve"> </w:t>
      </w:r>
      <w:r w:rsidRPr="00EA1EEF">
        <w:rPr>
          <w:rFonts w:asciiTheme="majorBidi" w:hAnsiTheme="majorBidi" w:cstheme="majorBidi"/>
          <w:sz w:val="24"/>
          <w:szCs w:val="24"/>
          <w:rtl/>
        </w:rPr>
        <w:t xml:space="preserve">כל סכסוך שבין קבוצה לספורטאי, ובין ספורטאי לקבוצה המתייחס  </w:t>
      </w:r>
      <w:r w:rsidR="00373065" w:rsidRPr="00EA1EEF">
        <w:rPr>
          <w:rFonts w:asciiTheme="majorBidi" w:hAnsiTheme="majorBidi" w:cstheme="majorBidi"/>
          <w:sz w:val="24"/>
          <w:szCs w:val="24"/>
          <w:rtl/>
        </w:rPr>
        <w:t xml:space="preserve">לרישום, העברות והסגרים.                                                                                                                                                                                                                                                                                         </w:t>
      </w:r>
      <w:r w:rsidRPr="00EA1EEF">
        <w:rPr>
          <w:rFonts w:asciiTheme="majorBidi" w:hAnsiTheme="majorBidi" w:cstheme="majorBidi"/>
          <w:sz w:val="24"/>
          <w:szCs w:val="24"/>
          <w:rtl/>
        </w:rPr>
        <w:t xml:space="preserve">                                                        </w:t>
      </w:r>
      <w:r w:rsidR="003B6D3D" w:rsidRPr="00EA1EEF">
        <w:rPr>
          <w:rFonts w:asciiTheme="majorBidi" w:hAnsiTheme="majorBidi" w:cstheme="majorBidi"/>
          <w:sz w:val="24"/>
          <w:szCs w:val="24"/>
          <w:rtl/>
        </w:rPr>
        <w:t xml:space="preserve"> </w:t>
      </w:r>
      <w:r w:rsidR="00373065" w:rsidRPr="00EA1EEF">
        <w:rPr>
          <w:rFonts w:asciiTheme="majorBidi" w:hAnsiTheme="majorBidi" w:cstheme="majorBidi"/>
          <w:sz w:val="24"/>
          <w:szCs w:val="24"/>
          <w:rtl/>
        </w:rPr>
        <w:t xml:space="preserve">        </w:t>
      </w:r>
    </w:p>
    <w:p w14:paraId="11C62809" w14:textId="4B08E450" w:rsidR="00AF2117" w:rsidRPr="00EA1EEF" w:rsidRDefault="00373065" w:rsidP="009513B9">
      <w:pPr>
        <w:pStyle w:val="a3"/>
        <w:numPr>
          <w:ilvl w:val="0"/>
          <w:numId w:val="30"/>
        </w:numPr>
        <w:tabs>
          <w:tab w:val="left" w:pos="401"/>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    </w:t>
      </w:r>
      <w:r w:rsidR="00AF2117" w:rsidRPr="00EA1EEF">
        <w:rPr>
          <w:rFonts w:asciiTheme="majorBidi" w:hAnsiTheme="majorBidi" w:cstheme="majorBidi"/>
          <w:sz w:val="24"/>
          <w:szCs w:val="24"/>
          <w:rtl/>
        </w:rPr>
        <w:t xml:space="preserve">כל סכסוך הנוגע ליחסים החוזיים שבין קבוצה לספורטאי או בין </w:t>
      </w:r>
      <w:r w:rsidR="00064D3F" w:rsidRPr="00EA1EEF">
        <w:rPr>
          <w:rFonts w:asciiTheme="majorBidi" w:hAnsiTheme="majorBidi" w:cstheme="majorBidi"/>
          <w:sz w:val="24"/>
          <w:szCs w:val="24"/>
          <w:rtl/>
        </w:rPr>
        <w:t>ספורטאי לקבוצה.</w:t>
      </w:r>
      <w:r w:rsidRPr="00EA1EEF">
        <w:rPr>
          <w:rFonts w:asciiTheme="majorBidi" w:hAnsiTheme="majorBidi" w:cstheme="majorBidi"/>
          <w:sz w:val="24"/>
          <w:szCs w:val="24"/>
          <w:rtl/>
        </w:rPr>
        <w:t xml:space="preserve">                                                  </w:t>
      </w:r>
    </w:p>
    <w:p w14:paraId="05AE5C8A" w14:textId="3F6549C6" w:rsidR="00E3048C" w:rsidRPr="00EA1EEF" w:rsidRDefault="001D4918" w:rsidP="009513B9">
      <w:pPr>
        <w:pStyle w:val="a3"/>
        <w:numPr>
          <w:ilvl w:val="0"/>
          <w:numId w:val="30"/>
        </w:numPr>
        <w:tabs>
          <w:tab w:val="left" w:pos="401"/>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 </w:t>
      </w:r>
      <w:r w:rsidR="00614C82" w:rsidRPr="00EA1EEF">
        <w:rPr>
          <w:rFonts w:asciiTheme="majorBidi" w:hAnsiTheme="majorBidi" w:cstheme="majorBidi"/>
          <w:sz w:val="24"/>
          <w:szCs w:val="24"/>
          <w:rtl/>
        </w:rPr>
        <w:t xml:space="preserve">   </w:t>
      </w:r>
      <w:r w:rsidR="00AF2117" w:rsidRPr="00EA1EEF">
        <w:rPr>
          <w:rFonts w:asciiTheme="majorBidi" w:hAnsiTheme="majorBidi" w:cstheme="majorBidi"/>
          <w:sz w:val="24"/>
          <w:szCs w:val="24"/>
          <w:rtl/>
        </w:rPr>
        <w:t>כל סכסוך בין קבוצה לקבוצה הנובע מהסכם ביניהן ועניינו במישרין או</w:t>
      </w:r>
      <w:r w:rsidR="00614C82" w:rsidRPr="00EA1EEF">
        <w:rPr>
          <w:rFonts w:asciiTheme="majorBidi" w:hAnsiTheme="majorBidi" w:cstheme="majorBidi"/>
          <w:sz w:val="24"/>
          <w:szCs w:val="24"/>
          <w:rtl/>
        </w:rPr>
        <w:t xml:space="preserve"> בעקיפין </w:t>
      </w:r>
      <w:r w:rsidRPr="00EA1EEF">
        <w:rPr>
          <w:rFonts w:asciiTheme="majorBidi" w:hAnsiTheme="majorBidi" w:cstheme="majorBidi"/>
          <w:sz w:val="24"/>
          <w:szCs w:val="24"/>
          <w:rtl/>
        </w:rPr>
        <w:t xml:space="preserve"> </w:t>
      </w:r>
      <w:r w:rsidR="00614C82" w:rsidRPr="00EA1EEF">
        <w:rPr>
          <w:rFonts w:asciiTheme="majorBidi" w:hAnsiTheme="majorBidi" w:cstheme="majorBidi"/>
          <w:sz w:val="24"/>
          <w:szCs w:val="24"/>
          <w:rtl/>
        </w:rPr>
        <w:t xml:space="preserve">רישום והעברה של הספורטאי </w:t>
      </w:r>
      <w:r w:rsidR="00E3048C" w:rsidRPr="00EA1EEF">
        <w:rPr>
          <w:rFonts w:asciiTheme="majorBidi" w:hAnsiTheme="majorBidi" w:cstheme="majorBidi"/>
          <w:sz w:val="24"/>
          <w:szCs w:val="24"/>
          <w:rtl/>
        </w:rPr>
        <w:t>הנמנה על שורותיה של אחת מהקבוצות הנוגעות לסכסוך.</w:t>
      </w:r>
    </w:p>
    <w:p w14:paraId="0D873D4C" w14:textId="51556C3F" w:rsidR="0058288D" w:rsidRPr="00EA1EEF" w:rsidRDefault="000543D7" w:rsidP="009513B9">
      <w:pPr>
        <w:pStyle w:val="a3"/>
        <w:numPr>
          <w:ilvl w:val="0"/>
          <w:numId w:val="30"/>
        </w:numPr>
        <w:tabs>
          <w:tab w:val="left" w:pos="401"/>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    </w:t>
      </w:r>
      <w:r w:rsidR="00AF2117" w:rsidRPr="00EA1EEF">
        <w:rPr>
          <w:rFonts w:asciiTheme="majorBidi" w:hAnsiTheme="majorBidi" w:cstheme="majorBidi"/>
          <w:sz w:val="24"/>
          <w:szCs w:val="24"/>
          <w:rtl/>
        </w:rPr>
        <w:t xml:space="preserve">כל סכסוך בין ספורטאי להתאחדות ו/או בין קבוצה להתאחדות בכל </w:t>
      </w:r>
      <w:r w:rsidRPr="00EA1EEF">
        <w:rPr>
          <w:rFonts w:asciiTheme="majorBidi" w:hAnsiTheme="majorBidi" w:cstheme="majorBidi"/>
          <w:sz w:val="24"/>
          <w:szCs w:val="24"/>
          <w:rtl/>
        </w:rPr>
        <w:t xml:space="preserve"> </w:t>
      </w:r>
      <w:r w:rsidR="0058288D" w:rsidRPr="00EA1EEF">
        <w:rPr>
          <w:rFonts w:asciiTheme="majorBidi" w:hAnsiTheme="majorBidi" w:cstheme="majorBidi"/>
          <w:sz w:val="24"/>
          <w:szCs w:val="24"/>
          <w:rtl/>
        </w:rPr>
        <w:t xml:space="preserve">הנוגע ליחסים החוזיים שבין קבוצה לספורטאי ובכל הנוגע לרישום ו/או העברות ושחרורים של הספורטאים. </w:t>
      </w:r>
    </w:p>
    <w:p w14:paraId="0836C7E6" w14:textId="20AEEA4C" w:rsidR="00DC7887" w:rsidRPr="00EA1EEF" w:rsidRDefault="00DC7887" w:rsidP="009513B9">
      <w:pPr>
        <w:pStyle w:val="a3"/>
        <w:numPr>
          <w:ilvl w:val="0"/>
          <w:numId w:val="30"/>
        </w:numPr>
        <w:tabs>
          <w:tab w:val="left" w:pos="401"/>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   </w:t>
      </w:r>
      <w:r w:rsidR="00220588" w:rsidRPr="00EA1EEF">
        <w:rPr>
          <w:rFonts w:asciiTheme="majorBidi" w:hAnsiTheme="majorBidi" w:cstheme="majorBidi"/>
          <w:sz w:val="24"/>
          <w:szCs w:val="24"/>
          <w:rtl/>
        </w:rPr>
        <w:t xml:space="preserve"> </w:t>
      </w:r>
      <w:r w:rsidR="00DB4921" w:rsidRPr="00EA1EEF">
        <w:rPr>
          <w:rFonts w:asciiTheme="majorBidi" w:hAnsiTheme="majorBidi" w:cstheme="majorBidi"/>
          <w:sz w:val="24"/>
          <w:szCs w:val="24"/>
          <w:rtl/>
        </w:rPr>
        <w:t xml:space="preserve">כל סכסוך הנוגע ליחסים החוזיים שבין מאמן לקבוצה או בין קבוצה </w:t>
      </w:r>
      <w:r w:rsidRPr="00EA1EEF">
        <w:rPr>
          <w:rFonts w:asciiTheme="majorBidi" w:hAnsiTheme="majorBidi" w:cstheme="majorBidi"/>
          <w:sz w:val="24"/>
          <w:szCs w:val="24"/>
          <w:rtl/>
        </w:rPr>
        <w:t>למאמן או בין מאמן להתאחדות או בין התאחדות למאמן.</w:t>
      </w:r>
    </w:p>
    <w:p w14:paraId="5A266237" w14:textId="2C8A4CA0" w:rsidR="001D4918" w:rsidRPr="00EA1EEF" w:rsidRDefault="00DB4921" w:rsidP="009513B9">
      <w:pPr>
        <w:pStyle w:val="a3"/>
        <w:numPr>
          <w:ilvl w:val="0"/>
          <w:numId w:val="33"/>
        </w:numPr>
        <w:tabs>
          <w:tab w:val="left" w:pos="401"/>
        </w:tabs>
        <w:ind w:left="0" w:firstLine="0"/>
        <w:rPr>
          <w:rFonts w:asciiTheme="majorBidi" w:hAnsiTheme="majorBidi" w:cstheme="majorBidi"/>
          <w:b/>
          <w:bCs/>
          <w:sz w:val="24"/>
          <w:szCs w:val="24"/>
        </w:rPr>
      </w:pPr>
      <w:r w:rsidRPr="00EA1EEF">
        <w:rPr>
          <w:rFonts w:asciiTheme="majorBidi" w:hAnsiTheme="majorBidi" w:cstheme="majorBidi"/>
          <w:b/>
          <w:bCs/>
          <w:sz w:val="24"/>
          <w:szCs w:val="24"/>
          <w:rtl/>
        </w:rPr>
        <w:t xml:space="preserve">בוררות חובה                                                                                                                                                                                                                                                                                                                                                                                                                                                                                                                                                                                                                                                                                                                                         </w:t>
      </w:r>
    </w:p>
    <w:p w14:paraId="64450858" w14:textId="0E033434" w:rsidR="00DB4921" w:rsidRPr="00EA1EEF" w:rsidRDefault="003B6D3D" w:rsidP="009513B9">
      <w:pPr>
        <w:tabs>
          <w:tab w:val="left" w:pos="401"/>
        </w:tabs>
        <w:rPr>
          <w:rFonts w:asciiTheme="majorBidi" w:hAnsiTheme="majorBidi" w:cstheme="majorBidi"/>
          <w:sz w:val="24"/>
          <w:szCs w:val="24"/>
          <w:rtl/>
        </w:rPr>
      </w:pPr>
      <w:r w:rsidRPr="00EA1EEF">
        <w:rPr>
          <w:rFonts w:asciiTheme="majorBidi" w:hAnsiTheme="majorBidi" w:cstheme="majorBidi"/>
          <w:sz w:val="24"/>
          <w:szCs w:val="24"/>
          <w:rtl/>
        </w:rPr>
        <w:t xml:space="preserve">     </w:t>
      </w:r>
      <w:r w:rsidR="00DB4921" w:rsidRPr="00EA1EEF">
        <w:rPr>
          <w:rFonts w:asciiTheme="majorBidi" w:hAnsiTheme="majorBidi" w:cstheme="majorBidi"/>
          <w:sz w:val="24"/>
          <w:szCs w:val="24"/>
          <w:rtl/>
        </w:rPr>
        <w:t xml:space="preserve">כל סכסוך כמפורט בסעיף 2 דלעיל יובא לדיון אך ורק במסגרת המוסד </w:t>
      </w:r>
      <w:r w:rsidR="00614C82" w:rsidRPr="00EA1EEF">
        <w:rPr>
          <w:rFonts w:asciiTheme="majorBidi" w:hAnsiTheme="majorBidi" w:cstheme="majorBidi"/>
          <w:sz w:val="24"/>
          <w:szCs w:val="24"/>
          <w:rtl/>
        </w:rPr>
        <w:t xml:space="preserve">     </w:t>
      </w:r>
      <w:r w:rsidR="00AA3DFF" w:rsidRPr="00EA1EEF">
        <w:rPr>
          <w:rFonts w:asciiTheme="majorBidi" w:hAnsiTheme="majorBidi" w:cstheme="majorBidi"/>
          <w:sz w:val="24"/>
          <w:szCs w:val="24"/>
          <w:rtl/>
        </w:rPr>
        <w:t xml:space="preserve">   </w:t>
      </w:r>
    </w:p>
    <w:p w14:paraId="2BF67088" w14:textId="2A9F0B22" w:rsidR="00AA3DFF" w:rsidRPr="00EA1EEF" w:rsidRDefault="00AA3DFF" w:rsidP="009513B9">
      <w:pPr>
        <w:tabs>
          <w:tab w:val="left" w:pos="401"/>
        </w:tabs>
        <w:rPr>
          <w:rFonts w:asciiTheme="majorBidi" w:hAnsiTheme="majorBidi" w:cstheme="majorBidi"/>
          <w:sz w:val="24"/>
          <w:szCs w:val="24"/>
          <w:rtl/>
        </w:rPr>
      </w:pPr>
      <w:r w:rsidRPr="00EA1EEF">
        <w:rPr>
          <w:rFonts w:asciiTheme="majorBidi" w:hAnsiTheme="majorBidi" w:cstheme="majorBidi"/>
          <w:sz w:val="24"/>
          <w:szCs w:val="24"/>
          <w:rtl/>
        </w:rPr>
        <w:t xml:space="preserve">      לבוררות.</w:t>
      </w:r>
    </w:p>
    <w:p w14:paraId="7E9A470D" w14:textId="3225A18D" w:rsidR="00DB4921" w:rsidRPr="00EA1EEF" w:rsidRDefault="00DB4921" w:rsidP="009513B9">
      <w:pPr>
        <w:pStyle w:val="a3"/>
        <w:numPr>
          <w:ilvl w:val="0"/>
          <w:numId w:val="33"/>
        </w:numPr>
        <w:tabs>
          <w:tab w:val="left" w:pos="401"/>
        </w:tabs>
        <w:ind w:left="0" w:firstLine="0"/>
        <w:rPr>
          <w:rFonts w:asciiTheme="majorBidi" w:hAnsiTheme="majorBidi" w:cstheme="majorBidi"/>
          <w:b/>
          <w:bCs/>
          <w:sz w:val="24"/>
          <w:szCs w:val="24"/>
        </w:rPr>
      </w:pPr>
      <w:r w:rsidRPr="00EA1EEF">
        <w:rPr>
          <w:rFonts w:asciiTheme="majorBidi" w:hAnsiTheme="majorBidi" w:cstheme="majorBidi"/>
          <w:b/>
          <w:bCs/>
          <w:sz w:val="24"/>
          <w:szCs w:val="24"/>
          <w:rtl/>
        </w:rPr>
        <w:t xml:space="preserve">הרכב </w:t>
      </w:r>
    </w:p>
    <w:p w14:paraId="46B59B30" w14:textId="2B716A71" w:rsidR="00DB4921" w:rsidRPr="00EA1EEF" w:rsidRDefault="009160F0" w:rsidP="009513B9">
      <w:pPr>
        <w:pStyle w:val="a3"/>
        <w:numPr>
          <w:ilvl w:val="0"/>
          <w:numId w:val="31"/>
        </w:numPr>
        <w:tabs>
          <w:tab w:val="left" w:pos="401"/>
        </w:tabs>
        <w:ind w:left="0" w:firstLine="0"/>
        <w:rPr>
          <w:rFonts w:asciiTheme="majorBidi" w:hAnsiTheme="majorBidi" w:cstheme="majorBidi"/>
          <w:sz w:val="24"/>
          <w:szCs w:val="24"/>
          <w:rtl/>
        </w:rPr>
      </w:pPr>
      <w:r w:rsidRPr="00EA1EEF">
        <w:rPr>
          <w:rFonts w:asciiTheme="majorBidi" w:hAnsiTheme="majorBidi" w:cstheme="majorBidi"/>
          <w:sz w:val="24"/>
          <w:szCs w:val="24"/>
          <w:rtl/>
        </w:rPr>
        <w:t xml:space="preserve">    בכל סכסוך המובא בפני המוסד לבוררות ידון בורר יחיד מקרב חברי  המוסד לבוררות.</w:t>
      </w:r>
    </w:p>
    <w:p w14:paraId="6D3CFBA5" w14:textId="3BDDFA63" w:rsidR="009160F0" w:rsidRPr="00EA1EEF" w:rsidRDefault="009160F0" w:rsidP="009513B9">
      <w:pPr>
        <w:pStyle w:val="a3"/>
        <w:numPr>
          <w:ilvl w:val="0"/>
          <w:numId w:val="31"/>
        </w:numPr>
        <w:tabs>
          <w:tab w:val="left" w:pos="401"/>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    בורר יחיד כאמור ימונה ע"י נשיאות  ביה"ד העליון.</w:t>
      </w:r>
    </w:p>
    <w:p w14:paraId="61C5AA65" w14:textId="6BE03CF9" w:rsidR="009160F0" w:rsidRPr="00EA1EEF" w:rsidRDefault="009160F0" w:rsidP="009513B9">
      <w:pPr>
        <w:pStyle w:val="a3"/>
        <w:numPr>
          <w:ilvl w:val="0"/>
          <w:numId w:val="31"/>
        </w:numPr>
        <w:tabs>
          <w:tab w:val="left" w:pos="401"/>
        </w:tabs>
        <w:ind w:left="0" w:firstLine="0"/>
        <w:rPr>
          <w:rFonts w:asciiTheme="majorBidi" w:hAnsiTheme="majorBidi" w:cstheme="majorBidi"/>
          <w:sz w:val="24"/>
          <w:szCs w:val="24"/>
          <w:rtl/>
        </w:rPr>
      </w:pPr>
      <w:r w:rsidRPr="00EA1EEF">
        <w:rPr>
          <w:rFonts w:asciiTheme="majorBidi" w:hAnsiTheme="majorBidi" w:cstheme="majorBidi"/>
          <w:sz w:val="24"/>
          <w:szCs w:val="24"/>
          <w:rtl/>
        </w:rPr>
        <w:t xml:space="preserve">    נשיאות ביה"ד העליון רשאית לקבוע עפ"י שיקול דעתה הבלעדי כי</w:t>
      </w:r>
      <w:r w:rsidR="009513B9" w:rsidRPr="00EA1EEF">
        <w:rPr>
          <w:rFonts w:asciiTheme="majorBidi" w:hAnsiTheme="majorBidi" w:cstheme="majorBidi" w:hint="cs"/>
          <w:sz w:val="24"/>
          <w:szCs w:val="24"/>
          <w:rtl/>
        </w:rPr>
        <w:t xml:space="preserve"> </w:t>
      </w:r>
      <w:r w:rsidRPr="00EA1EEF">
        <w:rPr>
          <w:rFonts w:asciiTheme="majorBidi" w:hAnsiTheme="majorBidi" w:cstheme="majorBidi"/>
          <w:sz w:val="24"/>
          <w:szCs w:val="24"/>
          <w:rtl/>
        </w:rPr>
        <w:t xml:space="preserve">במקרים מיוחדים ידון הסכסוך בפני שלושה בוררים שימונו על ידה מקרב </w:t>
      </w:r>
      <w:r w:rsidR="003B6D3D" w:rsidRPr="00EA1EEF">
        <w:rPr>
          <w:rFonts w:asciiTheme="majorBidi" w:hAnsiTheme="majorBidi" w:cstheme="majorBidi"/>
          <w:sz w:val="24"/>
          <w:szCs w:val="24"/>
          <w:rtl/>
        </w:rPr>
        <w:t>חברי המוסד לבוררות.</w:t>
      </w:r>
    </w:p>
    <w:p w14:paraId="28488FC6" w14:textId="75F7F0D6" w:rsidR="00380717" w:rsidRPr="00EA1EEF" w:rsidRDefault="00380717" w:rsidP="009513B9">
      <w:pPr>
        <w:pStyle w:val="a3"/>
        <w:numPr>
          <w:ilvl w:val="0"/>
          <w:numId w:val="33"/>
        </w:numPr>
        <w:tabs>
          <w:tab w:val="left" w:pos="401"/>
        </w:tabs>
        <w:ind w:left="0" w:firstLine="0"/>
        <w:rPr>
          <w:rFonts w:asciiTheme="majorBidi" w:hAnsiTheme="majorBidi" w:cstheme="majorBidi"/>
          <w:b/>
          <w:bCs/>
          <w:sz w:val="24"/>
          <w:szCs w:val="24"/>
        </w:rPr>
      </w:pPr>
      <w:r w:rsidRPr="00EA1EEF">
        <w:rPr>
          <w:rFonts w:asciiTheme="majorBidi" w:hAnsiTheme="majorBidi" w:cstheme="majorBidi"/>
          <w:b/>
          <w:bCs/>
          <w:sz w:val="24"/>
          <w:szCs w:val="24"/>
          <w:rtl/>
        </w:rPr>
        <w:t xml:space="preserve">התאחדות כצד לבוררות </w:t>
      </w:r>
    </w:p>
    <w:p w14:paraId="4E170B66" w14:textId="5F075811" w:rsidR="00380717" w:rsidRPr="00EA1EEF" w:rsidRDefault="00380717" w:rsidP="009513B9">
      <w:pPr>
        <w:pStyle w:val="a3"/>
        <w:numPr>
          <w:ilvl w:val="0"/>
          <w:numId w:val="32"/>
        </w:numPr>
        <w:tabs>
          <w:tab w:val="left" w:pos="401"/>
        </w:tabs>
        <w:ind w:left="0" w:firstLine="0"/>
        <w:rPr>
          <w:rFonts w:asciiTheme="majorBidi" w:hAnsiTheme="majorBidi" w:cstheme="majorBidi"/>
          <w:sz w:val="24"/>
          <w:szCs w:val="24"/>
          <w:rtl/>
        </w:rPr>
      </w:pPr>
      <w:r w:rsidRPr="00EA1EEF">
        <w:rPr>
          <w:rFonts w:asciiTheme="majorBidi" w:hAnsiTheme="majorBidi" w:cstheme="majorBidi"/>
          <w:sz w:val="24"/>
          <w:szCs w:val="24"/>
          <w:rtl/>
        </w:rPr>
        <w:t xml:space="preserve">   הובא סכסוך להכרעת מוסד הבוררות רשאי היועץ המשפטי של  ההתאחדות להצטרף כצד לבוררות עפ"י תקנון זה.</w:t>
      </w:r>
    </w:p>
    <w:p w14:paraId="114B0E75" w14:textId="7CC8F2AE" w:rsidR="004C3B63" w:rsidRPr="00EA1EEF" w:rsidRDefault="00380717" w:rsidP="009513B9">
      <w:pPr>
        <w:pStyle w:val="a3"/>
        <w:numPr>
          <w:ilvl w:val="0"/>
          <w:numId w:val="32"/>
        </w:numPr>
        <w:tabs>
          <w:tab w:val="left" w:pos="401"/>
        </w:tabs>
        <w:ind w:left="0" w:firstLine="0"/>
        <w:rPr>
          <w:rFonts w:asciiTheme="majorBidi" w:hAnsiTheme="majorBidi" w:cstheme="majorBidi"/>
          <w:sz w:val="24"/>
          <w:szCs w:val="24"/>
          <w:rtl/>
        </w:rPr>
      </w:pPr>
      <w:r w:rsidRPr="00EA1EEF">
        <w:rPr>
          <w:rFonts w:asciiTheme="majorBidi" w:hAnsiTheme="majorBidi" w:cstheme="majorBidi"/>
          <w:sz w:val="24"/>
          <w:szCs w:val="24"/>
          <w:rtl/>
        </w:rPr>
        <w:t xml:space="preserve">   בכל דיון שבו תהיה ההתאחדות צד ישיר לבוררות – תיוצג ההתאחדות בפני הבורר ע"י היועץ המשפטי של ההתאחדות.</w:t>
      </w:r>
    </w:p>
    <w:p w14:paraId="72D80290" w14:textId="3E4887C1" w:rsidR="00373065" w:rsidRPr="00EA1EEF" w:rsidRDefault="00373065" w:rsidP="009513B9">
      <w:pPr>
        <w:pStyle w:val="a3"/>
        <w:numPr>
          <w:ilvl w:val="0"/>
          <w:numId w:val="32"/>
        </w:numPr>
        <w:tabs>
          <w:tab w:val="left" w:pos="401"/>
          <w:tab w:val="left" w:pos="1690"/>
        </w:tabs>
        <w:ind w:left="0" w:firstLine="0"/>
        <w:rPr>
          <w:rFonts w:asciiTheme="majorBidi" w:hAnsiTheme="majorBidi" w:cstheme="majorBidi"/>
          <w:sz w:val="24"/>
          <w:szCs w:val="24"/>
          <w:rtl/>
        </w:rPr>
      </w:pPr>
      <w:r w:rsidRPr="00EA1EEF">
        <w:rPr>
          <w:rFonts w:asciiTheme="majorBidi" w:hAnsiTheme="majorBidi" w:cstheme="majorBidi"/>
          <w:sz w:val="24"/>
          <w:szCs w:val="24"/>
          <w:rtl/>
        </w:rPr>
        <w:t xml:space="preserve">   בדיונים אשר בהם לא תהיה ההתאחדות צד, יהא היועץ המשפטי של</w:t>
      </w:r>
      <w:r w:rsidR="009513B9" w:rsidRPr="00EA1EEF">
        <w:rPr>
          <w:rFonts w:asciiTheme="majorBidi" w:hAnsiTheme="majorBidi" w:cstheme="majorBidi" w:hint="cs"/>
          <w:sz w:val="24"/>
          <w:szCs w:val="24"/>
          <w:rtl/>
        </w:rPr>
        <w:t xml:space="preserve"> ה</w:t>
      </w:r>
      <w:r w:rsidRPr="00EA1EEF">
        <w:rPr>
          <w:rFonts w:asciiTheme="majorBidi" w:hAnsiTheme="majorBidi" w:cstheme="majorBidi"/>
          <w:sz w:val="24"/>
          <w:szCs w:val="24"/>
          <w:rtl/>
        </w:rPr>
        <w:t>התאחדות רשאי לבקש להצטרף לדיון בפני הבורר, באם ל</w:t>
      </w:r>
      <w:r w:rsidR="00096FD3" w:rsidRPr="00EA1EEF">
        <w:rPr>
          <w:rFonts w:asciiTheme="majorBidi" w:hAnsiTheme="majorBidi" w:cstheme="majorBidi"/>
          <w:sz w:val="24"/>
          <w:szCs w:val="24"/>
          <w:rtl/>
        </w:rPr>
        <w:t>פי</w:t>
      </w:r>
      <w:r w:rsidRPr="00EA1EEF">
        <w:rPr>
          <w:rFonts w:asciiTheme="majorBidi" w:hAnsiTheme="majorBidi" w:cstheme="majorBidi"/>
          <w:sz w:val="24"/>
          <w:szCs w:val="24"/>
          <w:rtl/>
        </w:rPr>
        <w:t xml:space="preserve"> שקול דעתו </w:t>
      </w:r>
      <w:r w:rsidR="00096FD3" w:rsidRPr="00EA1EEF">
        <w:rPr>
          <w:rFonts w:asciiTheme="majorBidi" w:hAnsiTheme="majorBidi" w:cstheme="majorBidi"/>
          <w:sz w:val="24"/>
          <w:szCs w:val="24"/>
          <w:rtl/>
        </w:rPr>
        <w:t>יש צורך בכך לשם דיון בבעיות עקרוניות הנוגעות להתאחדות.</w:t>
      </w:r>
    </w:p>
    <w:p w14:paraId="3661F17C" w14:textId="58BF3ABD" w:rsidR="007A6C25" w:rsidRPr="00EA1EEF" w:rsidRDefault="00BC3720" w:rsidP="009513B9">
      <w:pPr>
        <w:numPr>
          <w:ilvl w:val="0"/>
          <w:numId w:val="33"/>
        </w:numPr>
        <w:tabs>
          <w:tab w:val="left" w:pos="401"/>
          <w:tab w:val="left" w:pos="1690"/>
        </w:tabs>
        <w:ind w:left="0" w:firstLine="0"/>
        <w:rPr>
          <w:rFonts w:asciiTheme="majorBidi" w:hAnsiTheme="majorBidi" w:cstheme="majorBidi"/>
          <w:b/>
          <w:bCs/>
          <w:sz w:val="24"/>
          <w:szCs w:val="24"/>
          <w:rtl/>
        </w:rPr>
      </w:pPr>
      <w:r w:rsidRPr="00EA1EEF">
        <w:rPr>
          <w:rFonts w:asciiTheme="majorBidi" w:hAnsiTheme="majorBidi" w:cstheme="majorBidi"/>
          <w:b/>
          <w:bCs/>
          <w:sz w:val="24"/>
          <w:szCs w:val="24"/>
          <w:rtl/>
        </w:rPr>
        <w:t xml:space="preserve">נוהל הגשת כתבי טענות </w:t>
      </w:r>
    </w:p>
    <w:p w14:paraId="52930EB7" w14:textId="27C2BC31" w:rsidR="00BC3720" w:rsidRPr="00EA1EEF" w:rsidRDefault="00424745" w:rsidP="009513B9">
      <w:pPr>
        <w:tabs>
          <w:tab w:val="left" w:pos="401"/>
          <w:tab w:val="left" w:pos="1690"/>
        </w:tabs>
        <w:rPr>
          <w:rFonts w:asciiTheme="majorBidi" w:hAnsiTheme="majorBidi" w:cstheme="majorBidi"/>
          <w:sz w:val="24"/>
          <w:szCs w:val="24"/>
          <w:rtl/>
        </w:rPr>
      </w:pPr>
      <w:r w:rsidRPr="00EA1EEF">
        <w:rPr>
          <w:rFonts w:asciiTheme="majorBidi" w:hAnsiTheme="majorBidi" w:cstheme="majorBidi"/>
          <w:sz w:val="24"/>
          <w:szCs w:val="24"/>
          <w:rtl/>
        </w:rPr>
        <w:t xml:space="preserve"> </w:t>
      </w:r>
      <w:r w:rsidR="00B135FF" w:rsidRPr="00EA1EEF">
        <w:rPr>
          <w:rFonts w:asciiTheme="majorBidi" w:hAnsiTheme="majorBidi" w:cstheme="majorBidi"/>
          <w:sz w:val="24"/>
          <w:szCs w:val="24"/>
          <w:rtl/>
        </w:rPr>
        <w:t>א.</w:t>
      </w:r>
      <w:r w:rsidR="00BC3720" w:rsidRPr="00EA1EEF">
        <w:rPr>
          <w:rFonts w:asciiTheme="majorBidi" w:hAnsiTheme="majorBidi" w:cstheme="majorBidi"/>
          <w:sz w:val="24"/>
          <w:szCs w:val="24"/>
          <w:rtl/>
        </w:rPr>
        <w:t xml:space="preserve">   כל דיון בפני המוסד לבוררות יפתח בהגשת כתב תובענה למזכירות ההתאחדות כשהוא</w:t>
      </w:r>
      <w:r w:rsidR="006816B3">
        <w:rPr>
          <w:rFonts w:asciiTheme="majorBidi" w:hAnsiTheme="majorBidi" w:cstheme="majorBidi" w:hint="cs"/>
          <w:sz w:val="24"/>
          <w:szCs w:val="24"/>
          <w:rtl/>
        </w:rPr>
        <w:t xml:space="preserve"> נשלח דיגיטאלית</w:t>
      </w:r>
      <w:r w:rsidR="00BC3720" w:rsidRPr="00EA1EEF">
        <w:rPr>
          <w:rFonts w:asciiTheme="majorBidi" w:hAnsiTheme="majorBidi" w:cstheme="majorBidi"/>
          <w:sz w:val="24"/>
          <w:szCs w:val="24"/>
          <w:rtl/>
        </w:rPr>
        <w:t>.</w:t>
      </w:r>
    </w:p>
    <w:p w14:paraId="66812095" w14:textId="65EF1020" w:rsidR="00B135FF" w:rsidRPr="00EA1EEF" w:rsidRDefault="002839DF" w:rsidP="00EA1FBF">
      <w:pPr>
        <w:tabs>
          <w:tab w:val="left" w:pos="401"/>
          <w:tab w:val="left" w:pos="1000"/>
        </w:tabs>
        <w:rPr>
          <w:rFonts w:asciiTheme="majorBidi" w:hAnsiTheme="majorBidi" w:cstheme="majorBidi"/>
          <w:sz w:val="24"/>
          <w:szCs w:val="24"/>
          <w:rtl/>
        </w:rPr>
      </w:pPr>
      <w:r w:rsidRPr="00EA1EEF">
        <w:rPr>
          <w:rFonts w:asciiTheme="majorBidi" w:hAnsiTheme="majorBidi" w:cstheme="majorBidi"/>
          <w:sz w:val="24"/>
          <w:szCs w:val="24"/>
          <w:rtl/>
        </w:rPr>
        <w:t xml:space="preserve"> ב.   במעמד הגשת התובענה תשולם אגרת בוררות ושכ"ט בורר כאמור בתקנון זה </w:t>
      </w:r>
    </w:p>
    <w:p w14:paraId="3D95E4F3" w14:textId="1F4A75FE" w:rsidR="007A26A2" w:rsidRPr="00EA1EEF" w:rsidRDefault="00E578C6" w:rsidP="00EA1FBF">
      <w:pPr>
        <w:tabs>
          <w:tab w:val="left" w:pos="401"/>
          <w:tab w:val="left" w:pos="1000"/>
        </w:tabs>
        <w:rPr>
          <w:rFonts w:asciiTheme="majorBidi" w:hAnsiTheme="majorBidi" w:cstheme="majorBidi"/>
          <w:sz w:val="24"/>
          <w:szCs w:val="24"/>
          <w:rtl/>
        </w:rPr>
      </w:pPr>
      <w:r w:rsidRPr="00EA1EEF">
        <w:rPr>
          <w:rFonts w:asciiTheme="majorBidi" w:hAnsiTheme="majorBidi" w:cstheme="majorBidi"/>
          <w:sz w:val="24"/>
          <w:szCs w:val="24"/>
          <w:rtl/>
        </w:rPr>
        <w:t xml:space="preserve"> ג.   מזכירות ההתאחדות </w:t>
      </w:r>
      <w:r w:rsidR="007A26A2" w:rsidRPr="00EA1EEF">
        <w:rPr>
          <w:rFonts w:asciiTheme="majorBidi" w:hAnsiTheme="majorBidi" w:cstheme="majorBidi"/>
          <w:sz w:val="24"/>
          <w:szCs w:val="24"/>
          <w:rtl/>
        </w:rPr>
        <w:t>תעביר לנשיאות ביה"ד העליון כל תובענה כאמור לעיל , מיד לאחר קבלת התובענה.</w:t>
      </w:r>
    </w:p>
    <w:p w14:paraId="343BD8F4" w14:textId="3C3F5CC5" w:rsidR="002F4FD9" w:rsidRPr="00EA1EEF" w:rsidRDefault="002F4FD9" w:rsidP="00EA1FBF">
      <w:pPr>
        <w:tabs>
          <w:tab w:val="left" w:pos="401"/>
          <w:tab w:val="left" w:pos="1000"/>
        </w:tabs>
        <w:rPr>
          <w:rFonts w:asciiTheme="majorBidi" w:hAnsiTheme="majorBidi" w:cstheme="majorBidi"/>
          <w:sz w:val="24"/>
          <w:szCs w:val="24"/>
          <w:rtl/>
        </w:rPr>
      </w:pPr>
      <w:r w:rsidRPr="00EA1EEF">
        <w:rPr>
          <w:rFonts w:asciiTheme="majorBidi" w:hAnsiTheme="majorBidi" w:cstheme="majorBidi"/>
          <w:sz w:val="24"/>
          <w:szCs w:val="24"/>
          <w:rtl/>
        </w:rPr>
        <w:t xml:space="preserve"> ד.  נשיאות ביה"ד העליון של ההתאחדות תמנה בורר מבין חברי המוסד לבוררות לדיון בתובענה ותעביר אליו את התובענה בצירוף כתב מינוי לכהן כבורר.</w:t>
      </w:r>
    </w:p>
    <w:p w14:paraId="3FE758F6" w14:textId="3C1CC88A" w:rsidR="00BC3720" w:rsidRPr="00EA1EEF" w:rsidRDefault="00F11530" w:rsidP="00EA1FBF">
      <w:pPr>
        <w:tabs>
          <w:tab w:val="left" w:pos="401"/>
          <w:tab w:val="left" w:pos="1000"/>
        </w:tabs>
        <w:rPr>
          <w:rFonts w:asciiTheme="majorBidi" w:hAnsiTheme="majorBidi" w:cstheme="majorBidi"/>
          <w:sz w:val="24"/>
          <w:szCs w:val="24"/>
          <w:rtl/>
        </w:rPr>
      </w:pPr>
      <w:r w:rsidRPr="00EA1EEF">
        <w:rPr>
          <w:rFonts w:asciiTheme="majorBidi" w:hAnsiTheme="majorBidi" w:cstheme="majorBidi"/>
          <w:sz w:val="24"/>
          <w:szCs w:val="24"/>
          <w:rtl/>
        </w:rPr>
        <w:t xml:space="preserve"> ה.  </w:t>
      </w:r>
      <w:r w:rsidR="00ED4761" w:rsidRPr="00EA1EEF">
        <w:rPr>
          <w:rFonts w:asciiTheme="majorBidi" w:hAnsiTheme="majorBidi" w:cstheme="majorBidi"/>
          <w:sz w:val="24"/>
          <w:szCs w:val="24"/>
          <w:rtl/>
        </w:rPr>
        <w:t xml:space="preserve">מזכירות ההתאחדות תעביר העתק מכתב התובענה וכתב המינוי אל הצדדים </w:t>
      </w:r>
      <w:r w:rsidR="00B4028D" w:rsidRPr="00EA1EEF">
        <w:rPr>
          <w:rFonts w:asciiTheme="majorBidi" w:hAnsiTheme="majorBidi" w:cstheme="majorBidi"/>
          <w:sz w:val="24"/>
          <w:szCs w:val="24"/>
          <w:rtl/>
        </w:rPr>
        <w:t>שבתובענה וכן אל היועץ המשפטי של ההתאחדות.</w:t>
      </w:r>
    </w:p>
    <w:p w14:paraId="32F9432C" w14:textId="401A1C02" w:rsidR="006314AD" w:rsidRPr="00EA1EEF" w:rsidRDefault="009C543D" w:rsidP="00EA1FBF">
      <w:pPr>
        <w:tabs>
          <w:tab w:val="left" w:pos="401"/>
          <w:tab w:val="left" w:pos="1000"/>
        </w:tabs>
        <w:rPr>
          <w:rFonts w:asciiTheme="majorBidi" w:hAnsiTheme="majorBidi" w:cstheme="majorBidi"/>
          <w:sz w:val="24"/>
          <w:szCs w:val="24"/>
          <w:rtl/>
        </w:rPr>
      </w:pPr>
      <w:r w:rsidRPr="00EA1EEF">
        <w:rPr>
          <w:rFonts w:asciiTheme="majorBidi" w:hAnsiTheme="majorBidi" w:cstheme="majorBidi"/>
          <w:sz w:val="24"/>
          <w:szCs w:val="24"/>
          <w:rtl/>
        </w:rPr>
        <w:t xml:space="preserve"> ו.  </w:t>
      </w:r>
      <w:r w:rsidR="006314AD" w:rsidRPr="00EA1EEF">
        <w:rPr>
          <w:rFonts w:asciiTheme="majorBidi" w:hAnsiTheme="majorBidi" w:cstheme="majorBidi"/>
          <w:sz w:val="24"/>
          <w:szCs w:val="24"/>
          <w:rtl/>
        </w:rPr>
        <w:t>המשיבים לתובענה רשאים להגיש את תגובתם בכתב לבורר וימציאו העתק תגובתם לצדדים האחרים, לרבות היועץ המשפטי של ההתאחדות, כל זא</w:t>
      </w:r>
      <w:r w:rsidR="00DB49DA" w:rsidRPr="00EA1EEF">
        <w:rPr>
          <w:rFonts w:asciiTheme="majorBidi" w:hAnsiTheme="majorBidi" w:cstheme="majorBidi"/>
          <w:sz w:val="24"/>
          <w:szCs w:val="24"/>
          <w:rtl/>
        </w:rPr>
        <w:t>ת</w:t>
      </w:r>
      <w:r w:rsidR="006314AD" w:rsidRPr="00EA1EEF">
        <w:rPr>
          <w:rFonts w:asciiTheme="majorBidi" w:hAnsiTheme="majorBidi" w:cstheme="majorBidi"/>
          <w:sz w:val="24"/>
          <w:szCs w:val="24"/>
          <w:rtl/>
        </w:rPr>
        <w:t xml:space="preserve">  עד למועד הדיון הראשון בתובענה.</w:t>
      </w:r>
    </w:p>
    <w:p w14:paraId="50F9152A" w14:textId="2EE7F3CD" w:rsidR="00A15EC6" w:rsidRPr="00EA1EEF" w:rsidRDefault="00A15EC6" w:rsidP="009513B9">
      <w:pPr>
        <w:tabs>
          <w:tab w:val="left" w:pos="401"/>
          <w:tab w:val="left" w:pos="1000"/>
        </w:tabs>
        <w:rPr>
          <w:rFonts w:asciiTheme="majorBidi" w:hAnsiTheme="majorBidi" w:cstheme="majorBidi"/>
          <w:b/>
          <w:bCs/>
          <w:sz w:val="24"/>
          <w:szCs w:val="24"/>
          <w:rtl/>
        </w:rPr>
      </w:pPr>
      <w:r w:rsidRPr="00EA1EEF">
        <w:rPr>
          <w:rFonts w:asciiTheme="majorBidi" w:hAnsiTheme="majorBidi" w:cstheme="majorBidi"/>
          <w:b/>
          <w:bCs/>
          <w:sz w:val="24"/>
          <w:szCs w:val="24"/>
          <w:rtl/>
        </w:rPr>
        <w:t xml:space="preserve"> </w:t>
      </w:r>
      <w:r w:rsidR="004064AF">
        <w:rPr>
          <w:rFonts w:asciiTheme="majorBidi" w:hAnsiTheme="majorBidi" w:cstheme="majorBidi" w:hint="cs"/>
          <w:b/>
          <w:bCs/>
          <w:sz w:val="24"/>
          <w:szCs w:val="24"/>
          <w:rtl/>
        </w:rPr>
        <w:t>6</w:t>
      </w:r>
      <w:r w:rsidRPr="00EA1EEF">
        <w:rPr>
          <w:rFonts w:asciiTheme="majorBidi" w:hAnsiTheme="majorBidi" w:cstheme="majorBidi"/>
          <w:b/>
          <w:bCs/>
          <w:sz w:val="24"/>
          <w:szCs w:val="24"/>
          <w:rtl/>
        </w:rPr>
        <w:t xml:space="preserve">.  מועדי הדיון </w:t>
      </w:r>
    </w:p>
    <w:p w14:paraId="478ACD5E" w14:textId="44B1521E" w:rsidR="00A15EC6" w:rsidRPr="00EA1EEF" w:rsidRDefault="00A15EC6" w:rsidP="009513B9">
      <w:pPr>
        <w:tabs>
          <w:tab w:val="left" w:pos="401"/>
          <w:tab w:val="left" w:pos="1000"/>
        </w:tabs>
        <w:rPr>
          <w:rFonts w:asciiTheme="majorBidi" w:hAnsiTheme="majorBidi" w:cstheme="majorBidi"/>
          <w:sz w:val="24"/>
          <w:szCs w:val="24"/>
          <w:rtl/>
        </w:rPr>
      </w:pPr>
      <w:r w:rsidRPr="00EA1EEF">
        <w:rPr>
          <w:rFonts w:asciiTheme="majorBidi" w:hAnsiTheme="majorBidi" w:cstheme="majorBidi"/>
          <w:sz w:val="24"/>
          <w:szCs w:val="24"/>
          <w:rtl/>
        </w:rPr>
        <w:t xml:space="preserve">א.  </w:t>
      </w:r>
      <w:r w:rsidR="00047D35" w:rsidRPr="00EA1EEF">
        <w:rPr>
          <w:rFonts w:asciiTheme="majorBidi" w:hAnsiTheme="majorBidi" w:cstheme="majorBidi"/>
          <w:sz w:val="24"/>
          <w:szCs w:val="24"/>
          <w:rtl/>
        </w:rPr>
        <w:t xml:space="preserve"> </w:t>
      </w:r>
      <w:r w:rsidRPr="00EA1EEF">
        <w:rPr>
          <w:rFonts w:asciiTheme="majorBidi" w:hAnsiTheme="majorBidi" w:cstheme="majorBidi"/>
          <w:sz w:val="24"/>
          <w:szCs w:val="24"/>
          <w:rtl/>
        </w:rPr>
        <w:t>מועדי הדיון בפני הבורר יקבעו ע"י הבורר.</w:t>
      </w:r>
    </w:p>
    <w:p w14:paraId="2F4769B7" w14:textId="6F178880" w:rsidR="00A15EC6" w:rsidRPr="00EA1EEF" w:rsidRDefault="00A15EC6" w:rsidP="00EA1FBF">
      <w:pPr>
        <w:tabs>
          <w:tab w:val="left" w:pos="401"/>
          <w:tab w:val="left" w:pos="1000"/>
        </w:tabs>
        <w:rPr>
          <w:rFonts w:asciiTheme="majorBidi" w:hAnsiTheme="majorBidi" w:cstheme="majorBidi"/>
          <w:sz w:val="24"/>
          <w:szCs w:val="24"/>
          <w:rtl/>
        </w:rPr>
      </w:pPr>
      <w:r w:rsidRPr="00EA1EEF">
        <w:rPr>
          <w:rFonts w:asciiTheme="majorBidi" w:hAnsiTheme="majorBidi" w:cstheme="majorBidi"/>
          <w:sz w:val="24"/>
          <w:szCs w:val="24"/>
          <w:rtl/>
        </w:rPr>
        <w:t xml:space="preserve">ב. </w:t>
      </w:r>
      <w:r w:rsidR="00047D35" w:rsidRPr="00EA1EEF">
        <w:rPr>
          <w:rFonts w:asciiTheme="majorBidi" w:hAnsiTheme="majorBidi" w:cstheme="majorBidi"/>
          <w:sz w:val="24"/>
          <w:szCs w:val="24"/>
          <w:rtl/>
        </w:rPr>
        <w:t xml:space="preserve">  </w:t>
      </w:r>
      <w:r w:rsidRPr="00EA1EEF">
        <w:rPr>
          <w:rFonts w:asciiTheme="majorBidi" w:hAnsiTheme="majorBidi" w:cstheme="majorBidi"/>
          <w:sz w:val="24"/>
          <w:szCs w:val="24"/>
          <w:rtl/>
        </w:rPr>
        <w:t xml:space="preserve">ההזמנה לצדדים תימסר באמצעות מכתב רשום ,מברק, בהודעה בע"פ במעמד הצדדים או שיחה טלפונית אישית </w:t>
      </w:r>
      <w:r w:rsidR="00D56B55" w:rsidRPr="00EA1EEF">
        <w:rPr>
          <w:rFonts w:asciiTheme="majorBidi" w:hAnsiTheme="majorBidi" w:cstheme="majorBidi"/>
          <w:sz w:val="24"/>
          <w:szCs w:val="24"/>
          <w:rtl/>
        </w:rPr>
        <w:t>.</w:t>
      </w:r>
    </w:p>
    <w:p w14:paraId="2C2D869E" w14:textId="08CD81E8" w:rsidR="00621B6A" w:rsidRPr="00EA1EEF" w:rsidRDefault="004064AF" w:rsidP="009513B9">
      <w:pPr>
        <w:tabs>
          <w:tab w:val="left" w:pos="401"/>
          <w:tab w:val="left" w:pos="1000"/>
        </w:tabs>
        <w:rPr>
          <w:rFonts w:asciiTheme="majorBidi" w:hAnsiTheme="majorBidi" w:cstheme="majorBidi"/>
          <w:sz w:val="24"/>
          <w:szCs w:val="24"/>
          <w:rtl/>
        </w:rPr>
      </w:pPr>
      <w:r>
        <w:rPr>
          <w:rFonts w:asciiTheme="majorBidi" w:hAnsiTheme="majorBidi" w:cstheme="majorBidi" w:hint="cs"/>
          <w:b/>
          <w:bCs/>
          <w:sz w:val="24"/>
          <w:szCs w:val="24"/>
          <w:rtl/>
        </w:rPr>
        <w:t>7</w:t>
      </w:r>
      <w:r w:rsidR="00621B6A" w:rsidRPr="00EA1EEF">
        <w:rPr>
          <w:rFonts w:asciiTheme="majorBidi" w:hAnsiTheme="majorBidi" w:cstheme="majorBidi"/>
          <w:b/>
          <w:bCs/>
          <w:sz w:val="24"/>
          <w:szCs w:val="24"/>
          <w:rtl/>
        </w:rPr>
        <w:t>.  סמכויות הבורר ופסק הבורר.</w:t>
      </w:r>
    </w:p>
    <w:p w14:paraId="53C8266F" w14:textId="6FAC1F6E" w:rsidR="00621B6A" w:rsidRPr="00EA1EEF" w:rsidRDefault="00A10BB5" w:rsidP="00EA1FBF">
      <w:pPr>
        <w:tabs>
          <w:tab w:val="left" w:pos="401"/>
          <w:tab w:val="left" w:pos="1000"/>
        </w:tabs>
        <w:rPr>
          <w:rFonts w:asciiTheme="majorBidi" w:hAnsiTheme="majorBidi" w:cstheme="majorBidi"/>
          <w:sz w:val="24"/>
          <w:szCs w:val="24"/>
          <w:rtl/>
        </w:rPr>
      </w:pPr>
      <w:r w:rsidRPr="00EA1EEF">
        <w:rPr>
          <w:rFonts w:asciiTheme="majorBidi" w:hAnsiTheme="majorBidi" w:cstheme="majorBidi"/>
          <w:sz w:val="24"/>
          <w:szCs w:val="24"/>
          <w:rtl/>
        </w:rPr>
        <w:lastRenderedPageBreak/>
        <w:t xml:space="preserve"> </w:t>
      </w:r>
      <w:r w:rsidR="00AD361D" w:rsidRPr="00EA1EEF">
        <w:rPr>
          <w:rFonts w:asciiTheme="majorBidi" w:hAnsiTheme="majorBidi" w:cstheme="majorBidi"/>
          <w:sz w:val="24"/>
          <w:szCs w:val="24"/>
          <w:rtl/>
        </w:rPr>
        <w:t xml:space="preserve">א.  </w:t>
      </w:r>
      <w:r w:rsidR="00621B6A" w:rsidRPr="00EA1EEF">
        <w:rPr>
          <w:rFonts w:asciiTheme="majorBidi" w:hAnsiTheme="majorBidi" w:cstheme="majorBidi"/>
          <w:sz w:val="24"/>
          <w:szCs w:val="24"/>
          <w:rtl/>
        </w:rPr>
        <w:t>הבורר לא יהיה כפוף לדין המהותי ו/או לדיני הראיות וסדרי הדין המקובלים,</w:t>
      </w:r>
      <w:r w:rsidR="00EA1FBF" w:rsidRPr="00EA1EEF">
        <w:rPr>
          <w:rFonts w:asciiTheme="majorBidi" w:hAnsiTheme="majorBidi" w:cstheme="majorBidi" w:hint="cs"/>
          <w:sz w:val="24"/>
          <w:szCs w:val="24"/>
          <w:rtl/>
        </w:rPr>
        <w:t xml:space="preserve"> </w:t>
      </w:r>
      <w:r w:rsidR="00AD361D" w:rsidRPr="00EA1EEF">
        <w:rPr>
          <w:rFonts w:asciiTheme="majorBidi" w:hAnsiTheme="majorBidi" w:cstheme="majorBidi"/>
          <w:sz w:val="24"/>
          <w:szCs w:val="24"/>
          <w:rtl/>
        </w:rPr>
        <w:t xml:space="preserve">והוא  </w:t>
      </w:r>
      <w:r w:rsidR="00621B6A" w:rsidRPr="00EA1EEF">
        <w:rPr>
          <w:rFonts w:asciiTheme="majorBidi" w:hAnsiTheme="majorBidi" w:cstheme="majorBidi"/>
          <w:sz w:val="24"/>
          <w:szCs w:val="24"/>
          <w:rtl/>
        </w:rPr>
        <w:t>ידון עפ"י חוק הבוררות, תשכ"ח -1968 וכלליו שבתוספת לחוק עפ"י</w:t>
      </w:r>
      <w:r w:rsidR="00EA1FBF" w:rsidRPr="00EA1EEF">
        <w:rPr>
          <w:rFonts w:asciiTheme="majorBidi" w:hAnsiTheme="majorBidi" w:cstheme="majorBidi" w:hint="cs"/>
          <w:sz w:val="24"/>
          <w:szCs w:val="24"/>
          <w:rtl/>
        </w:rPr>
        <w:t xml:space="preserve"> </w:t>
      </w:r>
      <w:r w:rsidR="00621B6A" w:rsidRPr="00EA1EEF">
        <w:rPr>
          <w:rFonts w:asciiTheme="majorBidi" w:hAnsiTheme="majorBidi" w:cstheme="majorBidi"/>
          <w:sz w:val="24"/>
          <w:szCs w:val="24"/>
          <w:rtl/>
        </w:rPr>
        <w:t xml:space="preserve">הוראות </w:t>
      </w:r>
      <w:r w:rsidR="00AD361D" w:rsidRPr="00EA1EEF">
        <w:rPr>
          <w:rFonts w:asciiTheme="majorBidi" w:hAnsiTheme="majorBidi" w:cstheme="majorBidi"/>
          <w:sz w:val="24"/>
          <w:szCs w:val="24"/>
          <w:rtl/>
        </w:rPr>
        <w:t xml:space="preserve"> </w:t>
      </w:r>
      <w:r w:rsidR="00621B6A" w:rsidRPr="00EA1EEF">
        <w:rPr>
          <w:rFonts w:asciiTheme="majorBidi" w:hAnsiTheme="majorBidi" w:cstheme="majorBidi"/>
          <w:sz w:val="24"/>
          <w:szCs w:val="24"/>
          <w:rtl/>
        </w:rPr>
        <w:t>תקנוני</w:t>
      </w:r>
      <w:r w:rsidR="00AD361D" w:rsidRPr="00EA1EEF">
        <w:rPr>
          <w:rFonts w:asciiTheme="majorBidi" w:hAnsiTheme="majorBidi" w:cstheme="majorBidi"/>
          <w:sz w:val="24"/>
          <w:szCs w:val="24"/>
          <w:rtl/>
        </w:rPr>
        <w:t xml:space="preserve"> </w:t>
      </w:r>
      <w:r w:rsidR="00621B6A" w:rsidRPr="00EA1EEF">
        <w:rPr>
          <w:rFonts w:asciiTheme="majorBidi" w:hAnsiTheme="majorBidi" w:cstheme="majorBidi"/>
          <w:sz w:val="24"/>
          <w:szCs w:val="24"/>
          <w:rtl/>
        </w:rPr>
        <w:t xml:space="preserve">ההתאחדות נספחיו וכל מסמך הנערך על פיהם ויפעל ככל שיראה לו כצודק </w:t>
      </w:r>
      <w:r w:rsidR="00AD361D" w:rsidRPr="00EA1EEF">
        <w:rPr>
          <w:rFonts w:asciiTheme="majorBidi" w:hAnsiTheme="majorBidi" w:cstheme="majorBidi"/>
          <w:sz w:val="24"/>
          <w:szCs w:val="24"/>
          <w:rtl/>
        </w:rPr>
        <w:t xml:space="preserve"> </w:t>
      </w:r>
      <w:r w:rsidR="00621B6A" w:rsidRPr="00EA1EEF">
        <w:rPr>
          <w:rFonts w:asciiTheme="majorBidi" w:hAnsiTheme="majorBidi" w:cstheme="majorBidi"/>
          <w:sz w:val="24"/>
          <w:szCs w:val="24"/>
          <w:rtl/>
        </w:rPr>
        <w:t>ונכון בנסיבות העניין</w:t>
      </w:r>
      <w:r w:rsidR="00AD361D" w:rsidRPr="00EA1EEF">
        <w:rPr>
          <w:rFonts w:asciiTheme="majorBidi" w:hAnsiTheme="majorBidi" w:cstheme="majorBidi"/>
          <w:sz w:val="24"/>
          <w:szCs w:val="24"/>
          <w:rtl/>
        </w:rPr>
        <w:t>.</w:t>
      </w:r>
    </w:p>
    <w:p w14:paraId="0E02FBF5" w14:textId="393EA0E5" w:rsidR="008976A7" w:rsidRPr="00EA1EEF" w:rsidRDefault="008976A7" w:rsidP="009513B9">
      <w:pPr>
        <w:tabs>
          <w:tab w:val="left" w:pos="401"/>
          <w:tab w:val="left" w:pos="1000"/>
        </w:tabs>
        <w:rPr>
          <w:rFonts w:asciiTheme="majorBidi" w:hAnsiTheme="majorBidi" w:cstheme="majorBidi"/>
          <w:sz w:val="24"/>
          <w:szCs w:val="24"/>
          <w:rtl/>
        </w:rPr>
      </w:pPr>
      <w:r w:rsidRPr="00EA1EEF">
        <w:rPr>
          <w:rFonts w:asciiTheme="majorBidi" w:hAnsiTheme="majorBidi" w:cstheme="majorBidi"/>
          <w:sz w:val="24"/>
          <w:szCs w:val="24"/>
          <w:rtl/>
        </w:rPr>
        <w:t>ב.  הבורר מוסמך ליתן פסק ביניים בכל עניין שידון בפניו.</w:t>
      </w:r>
    </w:p>
    <w:p w14:paraId="772DCA4E" w14:textId="294E9DD7" w:rsidR="00BF0932" w:rsidRPr="00EA1EEF" w:rsidRDefault="00BF0932" w:rsidP="00EA1FBF">
      <w:pPr>
        <w:tabs>
          <w:tab w:val="left" w:pos="401"/>
          <w:tab w:val="left" w:pos="1000"/>
        </w:tabs>
        <w:rPr>
          <w:rFonts w:asciiTheme="majorBidi" w:hAnsiTheme="majorBidi" w:cstheme="majorBidi"/>
          <w:sz w:val="24"/>
          <w:szCs w:val="24"/>
          <w:rtl/>
        </w:rPr>
      </w:pPr>
      <w:r w:rsidRPr="00EA1EEF">
        <w:rPr>
          <w:rFonts w:asciiTheme="majorBidi" w:hAnsiTheme="majorBidi" w:cstheme="majorBidi"/>
          <w:sz w:val="24"/>
          <w:szCs w:val="24"/>
          <w:rtl/>
        </w:rPr>
        <w:t xml:space="preserve">ג. </w:t>
      </w:r>
      <w:r w:rsidR="00D55BFF" w:rsidRPr="00EA1EEF">
        <w:rPr>
          <w:rFonts w:asciiTheme="majorBidi" w:hAnsiTheme="majorBidi" w:cstheme="majorBidi"/>
          <w:sz w:val="24"/>
          <w:szCs w:val="24"/>
          <w:rtl/>
        </w:rPr>
        <w:t xml:space="preserve"> החליט הבורר על העברתו של ספורטאי, תכלול החלטתו את תנאי העברה של הספורטאי ל</w:t>
      </w:r>
      <w:r w:rsidR="00744181" w:rsidRPr="00EA1EEF">
        <w:rPr>
          <w:rFonts w:asciiTheme="majorBidi" w:hAnsiTheme="majorBidi" w:cstheme="majorBidi"/>
          <w:sz w:val="24"/>
          <w:szCs w:val="24"/>
          <w:rtl/>
        </w:rPr>
        <w:t>ר</w:t>
      </w:r>
      <w:r w:rsidR="00D55BFF" w:rsidRPr="00EA1EEF">
        <w:rPr>
          <w:rFonts w:asciiTheme="majorBidi" w:hAnsiTheme="majorBidi" w:cstheme="majorBidi"/>
          <w:sz w:val="24"/>
          <w:szCs w:val="24"/>
          <w:rtl/>
        </w:rPr>
        <w:t>בות הסכום בגין העברה ומועדי ביצוע החלטתו.</w:t>
      </w:r>
    </w:p>
    <w:p w14:paraId="10ED1184" w14:textId="114D9CEE" w:rsidR="001E266C" w:rsidRPr="00EA1EEF" w:rsidRDefault="001E266C" w:rsidP="00715A97">
      <w:pPr>
        <w:tabs>
          <w:tab w:val="left" w:pos="401"/>
          <w:tab w:val="left" w:pos="1000"/>
        </w:tabs>
        <w:rPr>
          <w:rFonts w:asciiTheme="majorBidi" w:hAnsiTheme="majorBidi" w:cstheme="majorBidi"/>
          <w:sz w:val="24"/>
          <w:szCs w:val="24"/>
          <w:rtl/>
        </w:rPr>
      </w:pPr>
      <w:r w:rsidRPr="00EA1EEF">
        <w:rPr>
          <w:rFonts w:asciiTheme="majorBidi" w:hAnsiTheme="majorBidi" w:cstheme="majorBidi"/>
          <w:sz w:val="24"/>
          <w:szCs w:val="24"/>
          <w:rtl/>
        </w:rPr>
        <w:t>ד. הבורר יהא רשאי, עפ"י שיקול דעתו ובהתאם לנסיבות העניין , להאריך א</w:t>
      </w:r>
      <w:r w:rsidR="00AC2C7D" w:rsidRPr="00EA1EEF">
        <w:rPr>
          <w:rFonts w:asciiTheme="majorBidi" w:hAnsiTheme="majorBidi" w:cstheme="majorBidi"/>
          <w:sz w:val="24"/>
          <w:szCs w:val="24"/>
          <w:rtl/>
        </w:rPr>
        <w:t xml:space="preserve">ת </w:t>
      </w:r>
      <w:r w:rsidRPr="00EA1EEF">
        <w:rPr>
          <w:rFonts w:asciiTheme="majorBidi" w:hAnsiTheme="majorBidi" w:cstheme="majorBidi"/>
          <w:sz w:val="24"/>
          <w:szCs w:val="24"/>
          <w:rtl/>
        </w:rPr>
        <w:t xml:space="preserve">מועד </w:t>
      </w:r>
      <w:r w:rsidR="00287CBB" w:rsidRPr="00EA1EEF">
        <w:rPr>
          <w:rFonts w:asciiTheme="majorBidi" w:hAnsiTheme="majorBidi" w:cstheme="majorBidi"/>
          <w:sz w:val="24"/>
          <w:szCs w:val="24"/>
          <w:rtl/>
        </w:rPr>
        <w:t xml:space="preserve"> </w:t>
      </w:r>
      <w:r w:rsidRPr="00EA1EEF">
        <w:rPr>
          <w:rFonts w:asciiTheme="majorBidi" w:hAnsiTheme="majorBidi" w:cstheme="majorBidi"/>
          <w:sz w:val="24"/>
          <w:szCs w:val="24"/>
          <w:rtl/>
        </w:rPr>
        <w:t>תקופת העברות של ספורטאים מקבוצה לקבוצה בכל עונת משחקים ,עד ליום</w:t>
      </w:r>
      <w:r w:rsidR="00287CBB" w:rsidRPr="00EA1EEF">
        <w:rPr>
          <w:rFonts w:asciiTheme="majorBidi" w:hAnsiTheme="majorBidi" w:cstheme="majorBidi"/>
          <w:sz w:val="24"/>
          <w:szCs w:val="24"/>
          <w:rtl/>
        </w:rPr>
        <w:t xml:space="preserve"> </w:t>
      </w:r>
      <w:r w:rsidRPr="00EA1EEF">
        <w:rPr>
          <w:rFonts w:asciiTheme="majorBidi" w:hAnsiTheme="majorBidi" w:cstheme="majorBidi"/>
          <w:sz w:val="24"/>
          <w:szCs w:val="24"/>
          <w:rtl/>
        </w:rPr>
        <w:t>פתיחת הליגה בשעה 12:00 בצהריים וזאת בתנאי שהתובענה של</w:t>
      </w:r>
      <w:r w:rsidR="00AC2C7D" w:rsidRPr="00EA1EEF">
        <w:rPr>
          <w:rFonts w:asciiTheme="majorBidi" w:hAnsiTheme="majorBidi" w:cstheme="majorBidi"/>
          <w:sz w:val="24"/>
          <w:szCs w:val="24"/>
          <w:rtl/>
        </w:rPr>
        <w:t xml:space="preserve"> </w:t>
      </w:r>
      <w:r w:rsidRPr="00EA1EEF">
        <w:rPr>
          <w:rFonts w:asciiTheme="majorBidi" w:hAnsiTheme="majorBidi" w:cstheme="majorBidi"/>
          <w:sz w:val="24"/>
          <w:szCs w:val="24"/>
          <w:rtl/>
        </w:rPr>
        <w:t>השחק</w:t>
      </w:r>
      <w:r w:rsidR="0058159D" w:rsidRPr="00EA1EEF">
        <w:rPr>
          <w:rFonts w:asciiTheme="majorBidi" w:hAnsiTheme="majorBidi" w:cstheme="majorBidi"/>
          <w:sz w:val="24"/>
          <w:szCs w:val="24"/>
          <w:rtl/>
        </w:rPr>
        <w:t>ן</w:t>
      </w:r>
      <w:r w:rsidRPr="00EA1EEF">
        <w:rPr>
          <w:rFonts w:asciiTheme="majorBidi" w:hAnsiTheme="majorBidi" w:cstheme="majorBidi"/>
          <w:sz w:val="24"/>
          <w:szCs w:val="24"/>
          <w:rtl/>
        </w:rPr>
        <w:t xml:space="preserve"> </w:t>
      </w:r>
      <w:r w:rsidR="0058159D" w:rsidRPr="00EA1EEF">
        <w:rPr>
          <w:rFonts w:asciiTheme="majorBidi" w:hAnsiTheme="majorBidi" w:cstheme="majorBidi"/>
          <w:sz w:val="24"/>
          <w:szCs w:val="24"/>
          <w:rtl/>
        </w:rPr>
        <w:t xml:space="preserve"> </w:t>
      </w:r>
      <w:r w:rsidRPr="00EA1EEF">
        <w:rPr>
          <w:rFonts w:asciiTheme="majorBidi" w:hAnsiTheme="majorBidi" w:cstheme="majorBidi"/>
          <w:sz w:val="24"/>
          <w:szCs w:val="24"/>
          <w:rtl/>
        </w:rPr>
        <w:t xml:space="preserve">תימסר למזכירות ההתאחדות לא יאוחר מהיום האחרון שנקבע לסיום </w:t>
      </w:r>
      <w:r w:rsidR="00AC2C7D" w:rsidRPr="00EA1EEF">
        <w:rPr>
          <w:rFonts w:asciiTheme="majorBidi" w:hAnsiTheme="majorBidi" w:cstheme="majorBidi"/>
          <w:sz w:val="24"/>
          <w:szCs w:val="24"/>
          <w:rtl/>
        </w:rPr>
        <w:t xml:space="preserve"> </w:t>
      </w:r>
      <w:r w:rsidRPr="00EA1EEF">
        <w:rPr>
          <w:rFonts w:asciiTheme="majorBidi" w:hAnsiTheme="majorBidi" w:cstheme="majorBidi"/>
          <w:sz w:val="24"/>
          <w:szCs w:val="24"/>
          <w:rtl/>
        </w:rPr>
        <w:t xml:space="preserve">העברות </w:t>
      </w:r>
      <w:r w:rsidR="00287CBB" w:rsidRPr="00EA1EEF">
        <w:rPr>
          <w:rFonts w:asciiTheme="majorBidi" w:hAnsiTheme="majorBidi" w:cstheme="majorBidi"/>
          <w:sz w:val="24"/>
          <w:szCs w:val="24"/>
          <w:rtl/>
        </w:rPr>
        <w:t xml:space="preserve"> </w:t>
      </w:r>
      <w:r w:rsidRPr="00EA1EEF">
        <w:rPr>
          <w:rFonts w:asciiTheme="majorBidi" w:hAnsiTheme="majorBidi" w:cstheme="majorBidi"/>
          <w:sz w:val="24"/>
          <w:szCs w:val="24"/>
          <w:rtl/>
        </w:rPr>
        <w:t xml:space="preserve">באותה עונה. </w:t>
      </w:r>
    </w:p>
    <w:p w14:paraId="18D9436D" w14:textId="45C5596A" w:rsidR="0058159D" w:rsidRPr="00EA1EEF" w:rsidRDefault="0058159D" w:rsidP="00715A97">
      <w:pPr>
        <w:tabs>
          <w:tab w:val="left" w:pos="401"/>
          <w:tab w:val="left" w:pos="1000"/>
        </w:tabs>
        <w:rPr>
          <w:rFonts w:asciiTheme="majorBidi" w:hAnsiTheme="majorBidi" w:cstheme="majorBidi"/>
          <w:sz w:val="24"/>
          <w:szCs w:val="24"/>
          <w:rtl/>
        </w:rPr>
      </w:pPr>
      <w:r w:rsidRPr="00EA1EEF">
        <w:rPr>
          <w:rFonts w:asciiTheme="majorBidi" w:hAnsiTheme="majorBidi" w:cstheme="majorBidi"/>
          <w:sz w:val="24"/>
          <w:szCs w:val="24"/>
          <w:rtl/>
        </w:rPr>
        <w:t xml:space="preserve">ה. </w:t>
      </w:r>
      <w:r w:rsidR="006B5F51" w:rsidRPr="00EA1EEF">
        <w:rPr>
          <w:rFonts w:asciiTheme="majorBidi" w:hAnsiTheme="majorBidi" w:cstheme="majorBidi" w:hint="cs"/>
          <w:sz w:val="24"/>
          <w:szCs w:val="24"/>
          <w:rtl/>
        </w:rPr>
        <w:t>קוימו</w:t>
      </w:r>
      <w:r w:rsidRPr="00EA1EEF">
        <w:rPr>
          <w:rFonts w:asciiTheme="majorBidi" w:hAnsiTheme="majorBidi" w:cstheme="majorBidi"/>
          <w:sz w:val="24"/>
          <w:szCs w:val="24"/>
          <w:rtl/>
        </w:rPr>
        <w:t xml:space="preserve"> תנאי הפסק המחייבים שחרור</w:t>
      </w:r>
      <w:r w:rsidR="00DD77EE" w:rsidRPr="00EA1EEF">
        <w:rPr>
          <w:rFonts w:asciiTheme="majorBidi" w:hAnsiTheme="majorBidi" w:cstheme="majorBidi"/>
          <w:sz w:val="24"/>
          <w:szCs w:val="24"/>
          <w:rtl/>
        </w:rPr>
        <w:t xml:space="preserve">, העברה, מכוחו של פסק הבורר, ע"י צד מן </w:t>
      </w:r>
      <w:r w:rsidR="00513E36" w:rsidRPr="00EA1EEF">
        <w:rPr>
          <w:rFonts w:asciiTheme="majorBidi" w:hAnsiTheme="majorBidi" w:cstheme="majorBidi"/>
          <w:sz w:val="24"/>
          <w:szCs w:val="24"/>
          <w:rtl/>
        </w:rPr>
        <w:t xml:space="preserve"> </w:t>
      </w:r>
      <w:r w:rsidR="00DD77EE" w:rsidRPr="00EA1EEF">
        <w:rPr>
          <w:rFonts w:asciiTheme="majorBidi" w:hAnsiTheme="majorBidi" w:cstheme="majorBidi"/>
          <w:sz w:val="24"/>
          <w:szCs w:val="24"/>
          <w:rtl/>
        </w:rPr>
        <w:t xml:space="preserve">הצדדים והצד </w:t>
      </w:r>
      <w:r w:rsidRPr="00EA1EEF">
        <w:rPr>
          <w:rFonts w:asciiTheme="majorBidi" w:hAnsiTheme="majorBidi" w:cstheme="majorBidi"/>
          <w:sz w:val="24"/>
          <w:szCs w:val="24"/>
          <w:rtl/>
        </w:rPr>
        <w:t xml:space="preserve"> </w:t>
      </w:r>
      <w:r w:rsidR="00DD77EE" w:rsidRPr="00EA1EEF">
        <w:rPr>
          <w:rFonts w:asciiTheme="majorBidi" w:hAnsiTheme="majorBidi" w:cstheme="majorBidi"/>
          <w:sz w:val="24"/>
          <w:szCs w:val="24"/>
          <w:rtl/>
        </w:rPr>
        <w:t>האחר לא מילא את חלקו, תבצע ההתאחדות את שחרור והעברה,</w:t>
      </w:r>
      <w:r w:rsidR="00513E36" w:rsidRPr="00EA1EEF">
        <w:rPr>
          <w:rFonts w:asciiTheme="majorBidi" w:hAnsiTheme="majorBidi" w:cstheme="majorBidi"/>
          <w:sz w:val="24"/>
          <w:szCs w:val="24"/>
          <w:rtl/>
        </w:rPr>
        <w:t xml:space="preserve"> </w:t>
      </w:r>
      <w:r w:rsidR="00DD77EE" w:rsidRPr="00EA1EEF">
        <w:rPr>
          <w:rFonts w:asciiTheme="majorBidi" w:hAnsiTheme="majorBidi" w:cstheme="majorBidi"/>
          <w:sz w:val="24"/>
          <w:szCs w:val="24"/>
          <w:rtl/>
        </w:rPr>
        <w:t>מכוחו של פסק הבורר, גם ללא חתימת הצד.</w:t>
      </w:r>
    </w:p>
    <w:p w14:paraId="567E3F7B" w14:textId="077F0DDD" w:rsidR="00DD77EE" w:rsidRPr="00EA1EEF" w:rsidRDefault="00287CBB" w:rsidP="00715A97">
      <w:pPr>
        <w:tabs>
          <w:tab w:val="left" w:pos="401"/>
          <w:tab w:val="left" w:pos="1000"/>
        </w:tabs>
        <w:rPr>
          <w:rFonts w:asciiTheme="majorBidi" w:hAnsiTheme="majorBidi" w:cstheme="majorBidi"/>
          <w:sz w:val="24"/>
          <w:szCs w:val="24"/>
          <w:rtl/>
        </w:rPr>
      </w:pPr>
      <w:r w:rsidRPr="00EA1EEF">
        <w:rPr>
          <w:rFonts w:asciiTheme="majorBidi" w:hAnsiTheme="majorBidi" w:cstheme="majorBidi"/>
          <w:sz w:val="24"/>
          <w:szCs w:val="24"/>
          <w:rtl/>
        </w:rPr>
        <w:t xml:space="preserve"> </w:t>
      </w:r>
      <w:r w:rsidR="00DD77EE" w:rsidRPr="00EA1EEF">
        <w:rPr>
          <w:rFonts w:asciiTheme="majorBidi" w:hAnsiTheme="majorBidi" w:cstheme="majorBidi"/>
          <w:sz w:val="24"/>
          <w:szCs w:val="24"/>
          <w:rtl/>
        </w:rPr>
        <w:t xml:space="preserve">ו.  הבורר מוסמך לדון בהעדר צד ולתת החלטה בהעדרו ובלבד שהצד הנעדר הוזמן  לדיון באופן האמור לעיל.  </w:t>
      </w:r>
    </w:p>
    <w:p w14:paraId="17A1B7AD" w14:textId="30439EC5" w:rsidR="00DD77EE" w:rsidRPr="00EA1EEF" w:rsidRDefault="00DD77EE" w:rsidP="009513B9">
      <w:pPr>
        <w:tabs>
          <w:tab w:val="left" w:pos="401"/>
          <w:tab w:val="left" w:pos="1000"/>
        </w:tabs>
        <w:rPr>
          <w:rFonts w:asciiTheme="majorBidi" w:hAnsiTheme="majorBidi" w:cstheme="majorBidi"/>
          <w:sz w:val="24"/>
          <w:szCs w:val="24"/>
          <w:rtl/>
        </w:rPr>
      </w:pPr>
      <w:r w:rsidRPr="00EA1EEF">
        <w:rPr>
          <w:rFonts w:asciiTheme="majorBidi" w:hAnsiTheme="majorBidi" w:cstheme="majorBidi"/>
          <w:sz w:val="24"/>
          <w:szCs w:val="24"/>
          <w:rtl/>
        </w:rPr>
        <w:t xml:space="preserve">ז.  הבורר פטור מלנמק את החלטתו. </w:t>
      </w:r>
    </w:p>
    <w:p w14:paraId="6C77BA42" w14:textId="133B2466" w:rsidR="00DD77EE" w:rsidRPr="00EA1EEF" w:rsidRDefault="00DD77EE" w:rsidP="00715A97">
      <w:pPr>
        <w:tabs>
          <w:tab w:val="left" w:pos="401"/>
          <w:tab w:val="left" w:pos="1000"/>
        </w:tabs>
        <w:rPr>
          <w:rFonts w:asciiTheme="majorBidi" w:hAnsiTheme="majorBidi" w:cstheme="majorBidi"/>
          <w:sz w:val="24"/>
          <w:szCs w:val="24"/>
          <w:rtl/>
        </w:rPr>
      </w:pPr>
      <w:r w:rsidRPr="00EA1EEF">
        <w:rPr>
          <w:rFonts w:asciiTheme="majorBidi" w:hAnsiTheme="majorBidi" w:cstheme="majorBidi"/>
          <w:sz w:val="24"/>
          <w:szCs w:val="24"/>
          <w:rtl/>
        </w:rPr>
        <w:t>ח.  הבורר רשאי לפסוק בהחלטתו כי אגרת הבוררות ו/או שכ"ט הבורר אשר שולמה ע"י התובע, כולה או חלקה תוח</w:t>
      </w:r>
      <w:r w:rsidR="00E70585" w:rsidRPr="00EA1EEF">
        <w:rPr>
          <w:rFonts w:asciiTheme="majorBidi" w:hAnsiTheme="majorBidi" w:cstheme="majorBidi"/>
          <w:sz w:val="24"/>
          <w:szCs w:val="24"/>
          <w:rtl/>
        </w:rPr>
        <w:t>ז</w:t>
      </w:r>
      <w:r w:rsidRPr="00EA1EEF">
        <w:rPr>
          <w:rFonts w:asciiTheme="majorBidi" w:hAnsiTheme="majorBidi" w:cstheme="majorBidi"/>
          <w:sz w:val="24"/>
          <w:szCs w:val="24"/>
          <w:rtl/>
        </w:rPr>
        <w:t>ר לו ע"י הנתבע באם ניתן פסק בוררות לטובת התובע.</w:t>
      </w:r>
    </w:p>
    <w:p w14:paraId="44988863" w14:textId="5EF00F08" w:rsidR="00684068" w:rsidRPr="00EA1EEF" w:rsidRDefault="00684068" w:rsidP="009513B9">
      <w:pPr>
        <w:tabs>
          <w:tab w:val="left" w:pos="401"/>
          <w:tab w:val="left" w:pos="1000"/>
        </w:tabs>
        <w:rPr>
          <w:rFonts w:asciiTheme="majorBidi" w:hAnsiTheme="majorBidi" w:cstheme="majorBidi"/>
          <w:sz w:val="24"/>
          <w:szCs w:val="24"/>
          <w:rtl/>
        </w:rPr>
      </w:pPr>
      <w:r w:rsidRPr="00EA1EEF">
        <w:rPr>
          <w:rFonts w:asciiTheme="majorBidi" w:hAnsiTheme="majorBidi" w:cstheme="majorBidi"/>
          <w:sz w:val="24"/>
          <w:szCs w:val="24"/>
          <w:rtl/>
        </w:rPr>
        <w:t>ט. החלטת הבורר תינתן בכתב ותהא סופית ומחייבת.</w:t>
      </w:r>
    </w:p>
    <w:p w14:paraId="1309A90D" w14:textId="0C664978" w:rsidR="00CE6507" w:rsidRPr="00EA1EEF" w:rsidRDefault="00684068" w:rsidP="00715A97">
      <w:pPr>
        <w:tabs>
          <w:tab w:val="left" w:pos="401"/>
          <w:tab w:val="left" w:pos="1000"/>
        </w:tabs>
        <w:rPr>
          <w:rFonts w:asciiTheme="majorBidi" w:hAnsiTheme="majorBidi" w:cstheme="majorBidi"/>
          <w:sz w:val="24"/>
          <w:szCs w:val="24"/>
          <w:rtl/>
        </w:rPr>
      </w:pPr>
      <w:r w:rsidRPr="00EA1EEF">
        <w:rPr>
          <w:rFonts w:asciiTheme="majorBidi" w:hAnsiTheme="majorBidi" w:cstheme="majorBidi"/>
          <w:sz w:val="24"/>
          <w:szCs w:val="24"/>
          <w:rtl/>
        </w:rPr>
        <w:t xml:space="preserve">י.  מצא הבורר במהלך הדיון או בסיומו שצד מן הצדדים לבוררות או כל צד אחר שהופיע בפניו, עבר על הוראה מהוראות תקנוני התאחדות – יודיע על כך ליועץ המשפטי של ההתאחדות . </w:t>
      </w:r>
    </w:p>
    <w:p w14:paraId="7148156A" w14:textId="55FF2B70" w:rsidR="00CE6507" w:rsidRPr="00EA1EEF" w:rsidRDefault="004064AF" w:rsidP="009513B9">
      <w:pPr>
        <w:tabs>
          <w:tab w:val="left" w:pos="401"/>
          <w:tab w:val="left" w:pos="1000"/>
        </w:tabs>
        <w:rPr>
          <w:rFonts w:asciiTheme="majorBidi" w:hAnsiTheme="majorBidi" w:cstheme="majorBidi"/>
          <w:sz w:val="24"/>
          <w:szCs w:val="24"/>
        </w:rPr>
      </w:pPr>
      <w:r>
        <w:rPr>
          <w:rFonts w:asciiTheme="majorBidi" w:hAnsiTheme="majorBidi" w:cstheme="majorBidi" w:hint="cs"/>
          <w:b/>
          <w:bCs/>
          <w:sz w:val="24"/>
          <w:szCs w:val="24"/>
          <w:rtl/>
        </w:rPr>
        <w:t>8</w:t>
      </w:r>
      <w:r w:rsidR="00AC2BE1" w:rsidRPr="00EA1EEF">
        <w:rPr>
          <w:rFonts w:asciiTheme="majorBidi" w:hAnsiTheme="majorBidi" w:cstheme="majorBidi"/>
          <w:b/>
          <w:bCs/>
          <w:sz w:val="24"/>
          <w:szCs w:val="24"/>
          <w:rtl/>
        </w:rPr>
        <w:t xml:space="preserve">  </w:t>
      </w:r>
      <w:r w:rsidR="00CE6507" w:rsidRPr="00EA1EEF">
        <w:rPr>
          <w:rFonts w:asciiTheme="majorBidi" w:hAnsiTheme="majorBidi" w:cstheme="majorBidi"/>
          <w:b/>
          <w:bCs/>
          <w:sz w:val="24"/>
          <w:szCs w:val="24"/>
          <w:rtl/>
        </w:rPr>
        <w:t>. אי קיום פסק בורר.</w:t>
      </w:r>
    </w:p>
    <w:p w14:paraId="34E64A69" w14:textId="77777777" w:rsidR="00126536" w:rsidRPr="00EA1EEF" w:rsidRDefault="00CE6507" w:rsidP="009513B9">
      <w:pPr>
        <w:tabs>
          <w:tab w:val="left" w:pos="401"/>
          <w:tab w:val="left" w:pos="1000"/>
        </w:tabs>
        <w:rPr>
          <w:rFonts w:asciiTheme="majorBidi" w:hAnsiTheme="majorBidi" w:cstheme="majorBidi"/>
          <w:sz w:val="24"/>
          <w:szCs w:val="24"/>
          <w:rtl/>
        </w:rPr>
      </w:pPr>
      <w:r w:rsidRPr="00EA1EEF">
        <w:rPr>
          <w:rFonts w:asciiTheme="majorBidi" w:hAnsiTheme="majorBidi" w:cstheme="majorBidi"/>
          <w:sz w:val="24"/>
          <w:szCs w:val="24"/>
          <w:rtl/>
        </w:rPr>
        <w:t xml:space="preserve">    </w:t>
      </w:r>
      <w:r w:rsidR="00AC2BE1" w:rsidRPr="00EA1EEF">
        <w:rPr>
          <w:rFonts w:asciiTheme="majorBidi" w:hAnsiTheme="majorBidi" w:cstheme="majorBidi"/>
          <w:sz w:val="24"/>
          <w:szCs w:val="24"/>
          <w:rtl/>
        </w:rPr>
        <w:t xml:space="preserve">  א. אי קיום פסק בורר על ידי </w:t>
      </w:r>
      <w:r w:rsidR="00126536" w:rsidRPr="00EA1EEF">
        <w:rPr>
          <w:rFonts w:asciiTheme="majorBidi" w:hAnsiTheme="majorBidi" w:cstheme="majorBidi"/>
          <w:sz w:val="24"/>
          <w:szCs w:val="24"/>
          <w:rtl/>
        </w:rPr>
        <w:t xml:space="preserve">קבוצה ו/או ספורטאי ו/או מאמן תוך המועד שנקבע </w:t>
      </w:r>
    </w:p>
    <w:p w14:paraId="0A264AFB" w14:textId="77777777" w:rsidR="00126536" w:rsidRPr="00EA1EEF" w:rsidRDefault="00126536" w:rsidP="009513B9">
      <w:pPr>
        <w:tabs>
          <w:tab w:val="left" w:pos="401"/>
          <w:tab w:val="left" w:pos="1000"/>
        </w:tabs>
        <w:rPr>
          <w:rFonts w:asciiTheme="majorBidi" w:hAnsiTheme="majorBidi" w:cstheme="majorBidi"/>
          <w:sz w:val="24"/>
          <w:szCs w:val="24"/>
          <w:rtl/>
        </w:rPr>
      </w:pPr>
      <w:r w:rsidRPr="00EA1EEF">
        <w:rPr>
          <w:rFonts w:asciiTheme="majorBidi" w:hAnsiTheme="majorBidi" w:cstheme="majorBidi"/>
          <w:sz w:val="24"/>
          <w:szCs w:val="24"/>
          <w:rtl/>
        </w:rPr>
        <w:t xml:space="preserve">          בפסק הבורר יהווה עבירה משמעתית אשר תובא לדיון בפני ועדת המשמעת  </w:t>
      </w:r>
    </w:p>
    <w:p w14:paraId="042F50D2" w14:textId="310B8EB9" w:rsidR="00CE6507" w:rsidRPr="00EA1EEF" w:rsidRDefault="00126536" w:rsidP="009513B9">
      <w:pPr>
        <w:tabs>
          <w:tab w:val="left" w:pos="401"/>
          <w:tab w:val="left" w:pos="1000"/>
        </w:tabs>
        <w:rPr>
          <w:rFonts w:asciiTheme="majorBidi" w:hAnsiTheme="majorBidi" w:cstheme="majorBidi"/>
          <w:sz w:val="24"/>
          <w:szCs w:val="24"/>
          <w:rtl/>
        </w:rPr>
      </w:pPr>
      <w:r w:rsidRPr="00EA1EEF">
        <w:rPr>
          <w:rFonts w:asciiTheme="majorBidi" w:hAnsiTheme="majorBidi" w:cstheme="majorBidi"/>
          <w:sz w:val="24"/>
          <w:szCs w:val="24"/>
          <w:rtl/>
        </w:rPr>
        <w:t xml:space="preserve">          של ההתאחדות. </w:t>
      </w:r>
    </w:p>
    <w:p w14:paraId="236F1185" w14:textId="05502C87" w:rsidR="00126536" w:rsidRPr="00EA1EEF" w:rsidRDefault="00126536" w:rsidP="009513B9">
      <w:pPr>
        <w:tabs>
          <w:tab w:val="left" w:pos="401"/>
          <w:tab w:val="left" w:pos="1000"/>
        </w:tabs>
        <w:rPr>
          <w:rFonts w:asciiTheme="majorBidi" w:hAnsiTheme="majorBidi" w:cstheme="majorBidi"/>
          <w:sz w:val="24"/>
          <w:szCs w:val="24"/>
          <w:rtl/>
        </w:rPr>
      </w:pPr>
      <w:r w:rsidRPr="00EA1EEF">
        <w:rPr>
          <w:rFonts w:asciiTheme="majorBidi" w:hAnsiTheme="majorBidi" w:cstheme="majorBidi"/>
          <w:sz w:val="24"/>
          <w:szCs w:val="24"/>
          <w:rtl/>
        </w:rPr>
        <w:t xml:space="preserve">      ב. ועדת המשמעת תהיי רשאית לפסוק לקבוצה ו/או לספורטאי ו/או למאמן אשר </w:t>
      </w:r>
    </w:p>
    <w:p w14:paraId="6FC8E2CC" w14:textId="5BBBE6BB" w:rsidR="00126536" w:rsidRPr="00EA1EEF" w:rsidRDefault="00126536" w:rsidP="009513B9">
      <w:pPr>
        <w:tabs>
          <w:tab w:val="left" w:pos="401"/>
          <w:tab w:val="left" w:pos="1000"/>
        </w:tabs>
        <w:rPr>
          <w:rFonts w:asciiTheme="majorBidi" w:hAnsiTheme="majorBidi" w:cstheme="majorBidi"/>
          <w:sz w:val="24"/>
          <w:szCs w:val="24"/>
          <w:rtl/>
        </w:rPr>
      </w:pPr>
      <w:r w:rsidRPr="00EA1EEF">
        <w:rPr>
          <w:rFonts w:asciiTheme="majorBidi" w:hAnsiTheme="majorBidi" w:cstheme="majorBidi"/>
          <w:sz w:val="24"/>
          <w:szCs w:val="24"/>
          <w:rtl/>
        </w:rPr>
        <w:t xml:space="preserve">          לא קיימו את פסק הבורר עונש של אחד או יותר מהעונשים ה</w:t>
      </w:r>
      <w:r w:rsidR="00097B60" w:rsidRPr="00EA1EEF">
        <w:rPr>
          <w:rFonts w:asciiTheme="majorBidi" w:hAnsiTheme="majorBidi" w:cstheme="majorBidi"/>
          <w:sz w:val="24"/>
          <w:szCs w:val="24"/>
          <w:rtl/>
        </w:rPr>
        <w:t>מ</w:t>
      </w:r>
      <w:r w:rsidRPr="00EA1EEF">
        <w:rPr>
          <w:rFonts w:asciiTheme="majorBidi" w:hAnsiTheme="majorBidi" w:cstheme="majorBidi"/>
          <w:sz w:val="24"/>
          <w:szCs w:val="24"/>
          <w:rtl/>
        </w:rPr>
        <w:t xml:space="preserve">פורטים בתקנון </w:t>
      </w:r>
    </w:p>
    <w:p w14:paraId="117DA834" w14:textId="6C5884E0" w:rsidR="00126536" w:rsidRPr="00EA1EEF" w:rsidRDefault="00126536" w:rsidP="009513B9">
      <w:pPr>
        <w:tabs>
          <w:tab w:val="left" w:pos="401"/>
          <w:tab w:val="left" w:pos="1000"/>
        </w:tabs>
        <w:rPr>
          <w:rFonts w:asciiTheme="majorBidi" w:hAnsiTheme="majorBidi" w:cstheme="majorBidi"/>
          <w:sz w:val="24"/>
          <w:szCs w:val="24"/>
          <w:rtl/>
        </w:rPr>
      </w:pPr>
      <w:r w:rsidRPr="00EA1EEF">
        <w:rPr>
          <w:rFonts w:asciiTheme="majorBidi" w:hAnsiTheme="majorBidi" w:cstheme="majorBidi"/>
          <w:sz w:val="24"/>
          <w:szCs w:val="24"/>
          <w:rtl/>
        </w:rPr>
        <w:t xml:space="preserve">          המשמעת של ההתאחדות. </w:t>
      </w:r>
    </w:p>
    <w:p w14:paraId="517441C4" w14:textId="06A6DACD" w:rsidR="00FE11D7" w:rsidRPr="00EA1EEF" w:rsidRDefault="004064AF" w:rsidP="009513B9">
      <w:pPr>
        <w:tabs>
          <w:tab w:val="left" w:pos="401"/>
          <w:tab w:val="left" w:pos="1000"/>
        </w:tabs>
        <w:rPr>
          <w:rFonts w:asciiTheme="majorBidi" w:hAnsiTheme="majorBidi" w:cstheme="majorBidi"/>
          <w:sz w:val="24"/>
          <w:szCs w:val="24"/>
          <w:rtl/>
        </w:rPr>
      </w:pPr>
      <w:r>
        <w:rPr>
          <w:rFonts w:asciiTheme="majorBidi" w:hAnsiTheme="majorBidi" w:cstheme="majorBidi" w:hint="cs"/>
          <w:b/>
          <w:bCs/>
          <w:sz w:val="24"/>
          <w:szCs w:val="24"/>
          <w:rtl/>
        </w:rPr>
        <w:t>9</w:t>
      </w:r>
      <w:r w:rsidR="00FE11D7" w:rsidRPr="00EA1EEF">
        <w:rPr>
          <w:rFonts w:asciiTheme="majorBidi" w:hAnsiTheme="majorBidi" w:cstheme="majorBidi"/>
          <w:sz w:val="24"/>
          <w:szCs w:val="24"/>
          <w:rtl/>
        </w:rPr>
        <w:t xml:space="preserve"> . א. כל המגיש תובענה חייב לשלם בעת הגשת התובענה, אגרת בוררות בסכום  </w:t>
      </w:r>
    </w:p>
    <w:p w14:paraId="671D6317" w14:textId="77777777" w:rsidR="000D71F5" w:rsidRPr="00EA1EEF" w:rsidRDefault="00FE11D7" w:rsidP="009513B9">
      <w:pPr>
        <w:tabs>
          <w:tab w:val="left" w:pos="401"/>
          <w:tab w:val="left" w:pos="1000"/>
        </w:tabs>
        <w:rPr>
          <w:rFonts w:asciiTheme="majorBidi" w:hAnsiTheme="majorBidi" w:cstheme="majorBidi"/>
          <w:sz w:val="24"/>
          <w:szCs w:val="24"/>
          <w:rtl/>
        </w:rPr>
      </w:pPr>
      <w:r w:rsidRPr="00EA1EEF">
        <w:rPr>
          <w:rFonts w:asciiTheme="majorBidi" w:hAnsiTheme="majorBidi" w:cstheme="majorBidi"/>
          <w:sz w:val="24"/>
          <w:szCs w:val="24"/>
          <w:rtl/>
        </w:rPr>
        <w:t xml:space="preserve">          שיקבע </w:t>
      </w:r>
      <w:r w:rsidR="00886650" w:rsidRPr="00EA1EEF">
        <w:rPr>
          <w:rFonts w:asciiTheme="majorBidi" w:hAnsiTheme="majorBidi" w:cstheme="majorBidi"/>
          <w:sz w:val="24"/>
          <w:szCs w:val="24"/>
          <w:rtl/>
        </w:rPr>
        <w:t xml:space="preserve"> מעת לעת ע"י מזכירות ההתאחדות ( להלן : "אגרת הבוררות ") וכן את </w:t>
      </w:r>
    </w:p>
    <w:p w14:paraId="530C601A" w14:textId="77777777" w:rsidR="000D71F5" w:rsidRPr="00EA1EEF" w:rsidRDefault="000D71F5" w:rsidP="009513B9">
      <w:pPr>
        <w:tabs>
          <w:tab w:val="left" w:pos="401"/>
          <w:tab w:val="left" w:pos="1000"/>
        </w:tabs>
        <w:rPr>
          <w:rFonts w:asciiTheme="majorBidi" w:hAnsiTheme="majorBidi" w:cstheme="majorBidi"/>
          <w:sz w:val="24"/>
          <w:szCs w:val="24"/>
          <w:rtl/>
        </w:rPr>
      </w:pPr>
      <w:r w:rsidRPr="00EA1EEF">
        <w:rPr>
          <w:rFonts w:asciiTheme="majorBidi" w:hAnsiTheme="majorBidi" w:cstheme="majorBidi"/>
          <w:sz w:val="24"/>
          <w:szCs w:val="24"/>
          <w:rtl/>
        </w:rPr>
        <w:t xml:space="preserve">          </w:t>
      </w:r>
      <w:r w:rsidR="00886650" w:rsidRPr="00EA1EEF">
        <w:rPr>
          <w:rFonts w:asciiTheme="majorBidi" w:hAnsiTheme="majorBidi" w:cstheme="majorBidi"/>
          <w:sz w:val="24"/>
          <w:szCs w:val="24"/>
          <w:rtl/>
        </w:rPr>
        <w:t xml:space="preserve">שכר טרחת הבורר, בסכום שיקבע </w:t>
      </w:r>
      <w:r w:rsidRPr="00EA1EEF">
        <w:rPr>
          <w:rFonts w:asciiTheme="majorBidi" w:hAnsiTheme="majorBidi" w:cstheme="majorBidi"/>
          <w:sz w:val="24"/>
          <w:szCs w:val="24"/>
          <w:rtl/>
        </w:rPr>
        <w:t xml:space="preserve">מעת לעת ע"י נשיאות ביה"ד העליון (להלן:   </w:t>
      </w:r>
    </w:p>
    <w:p w14:paraId="5710A616" w14:textId="0BCD8656" w:rsidR="00886650" w:rsidRPr="00EA1EEF" w:rsidRDefault="000D71F5" w:rsidP="009513B9">
      <w:pPr>
        <w:tabs>
          <w:tab w:val="left" w:pos="401"/>
          <w:tab w:val="left" w:pos="1000"/>
        </w:tabs>
        <w:rPr>
          <w:rFonts w:asciiTheme="majorBidi" w:hAnsiTheme="majorBidi" w:cstheme="majorBidi"/>
          <w:sz w:val="24"/>
          <w:szCs w:val="24"/>
          <w:rtl/>
        </w:rPr>
      </w:pPr>
      <w:r w:rsidRPr="00EA1EEF">
        <w:rPr>
          <w:rFonts w:asciiTheme="majorBidi" w:hAnsiTheme="majorBidi" w:cstheme="majorBidi"/>
          <w:sz w:val="24"/>
          <w:szCs w:val="24"/>
          <w:rtl/>
        </w:rPr>
        <w:t xml:space="preserve">          "שכ"ט הבורר")</w:t>
      </w:r>
      <w:r w:rsidR="008A01F9" w:rsidRPr="00EA1EEF">
        <w:rPr>
          <w:rFonts w:asciiTheme="majorBidi" w:hAnsiTheme="majorBidi" w:cstheme="majorBidi"/>
          <w:sz w:val="24"/>
          <w:szCs w:val="24"/>
          <w:rtl/>
        </w:rPr>
        <w:t>.</w:t>
      </w:r>
    </w:p>
    <w:p w14:paraId="74F63177" w14:textId="77777777" w:rsidR="00BB7453" w:rsidRPr="00EA1EEF" w:rsidRDefault="008A01F9" w:rsidP="009513B9">
      <w:pPr>
        <w:tabs>
          <w:tab w:val="left" w:pos="401"/>
          <w:tab w:val="left" w:pos="1000"/>
        </w:tabs>
        <w:rPr>
          <w:rFonts w:asciiTheme="majorBidi" w:hAnsiTheme="majorBidi" w:cstheme="majorBidi"/>
          <w:sz w:val="24"/>
          <w:szCs w:val="24"/>
          <w:rtl/>
        </w:rPr>
      </w:pPr>
      <w:r w:rsidRPr="00EA1EEF">
        <w:rPr>
          <w:rFonts w:asciiTheme="majorBidi" w:hAnsiTheme="majorBidi" w:cstheme="majorBidi"/>
          <w:sz w:val="24"/>
          <w:szCs w:val="24"/>
          <w:rtl/>
        </w:rPr>
        <w:t xml:space="preserve">      ב. </w:t>
      </w:r>
      <w:r w:rsidR="00BB7453" w:rsidRPr="00EA1EEF">
        <w:rPr>
          <w:rFonts w:asciiTheme="majorBidi" w:hAnsiTheme="majorBidi" w:cstheme="majorBidi"/>
          <w:sz w:val="24"/>
          <w:szCs w:val="24"/>
          <w:rtl/>
        </w:rPr>
        <w:t xml:space="preserve">הבורר יקבע את שכר טרחתו אשר לא יעלה על שכ"ט  הבורר כאמור בס"ק א'  </w:t>
      </w:r>
    </w:p>
    <w:p w14:paraId="66A74D1C" w14:textId="4C9E4525" w:rsidR="008A01F9" w:rsidRPr="00EA1EEF" w:rsidRDefault="00BB7453" w:rsidP="009513B9">
      <w:pPr>
        <w:tabs>
          <w:tab w:val="left" w:pos="401"/>
          <w:tab w:val="left" w:pos="1000"/>
        </w:tabs>
        <w:rPr>
          <w:rFonts w:asciiTheme="majorBidi" w:hAnsiTheme="majorBidi" w:cstheme="majorBidi"/>
          <w:sz w:val="24"/>
          <w:szCs w:val="24"/>
          <w:rtl/>
        </w:rPr>
      </w:pPr>
      <w:r w:rsidRPr="00EA1EEF">
        <w:rPr>
          <w:rFonts w:asciiTheme="majorBidi" w:hAnsiTheme="majorBidi" w:cstheme="majorBidi"/>
          <w:sz w:val="24"/>
          <w:szCs w:val="24"/>
          <w:rtl/>
        </w:rPr>
        <w:t xml:space="preserve">          דלעיל, ומי מהצדדים חייב בתשלומו</w:t>
      </w:r>
      <w:r w:rsidR="000335DD" w:rsidRPr="00EA1EEF">
        <w:rPr>
          <w:rFonts w:asciiTheme="majorBidi" w:hAnsiTheme="majorBidi" w:cstheme="majorBidi"/>
          <w:sz w:val="24"/>
          <w:szCs w:val="24"/>
          <w:rtl/>
        </w:rPr>
        <w:t>.</w:t>
      </w:r>
    </w:p>
    <w:p w14:paraId="468B50FD" w14:textId="77777777" w:rsidR="004A5FDA" w:rsidRPr="00EA1EEF" w:rsidRDefault="000335DD" w:rsidP="009513B9">
      <w:pPr>
        <w:tabs>
          <w:tab w:val="left" w:pos="401"/>
          <w:tab w:val="left" w:pos="1000"/>
        </w:tabs>
        <w:rPr>
          <w:rFonts w:asciiTheme="majorBidi" w:hAnsiTheme="majorBidi" w:cstheme="majorBidi"/>
          <w:sz w:val="24"/>
          <w:szCs w:val="24"/>
          <w:rtl/>
        </w:rPr>
      </w:pPr>
      <w:r w:rsidRPr="00EA1EEF">
        <w:rPr>
          <w:rFonts w:asciiTheme="majorBidi" w:hAnsiTheme="majorBidi" w:cstheme="majorBidi"/>
          <w:sz w:val="24"/>
          <w:szCs w:val="24"/>
          <w:rtl/>
        </w:rPr>
        <w:t xml:space="preserve">      ג. במקרים יוצאים מהכלל יהא הבורר רשאי להחליט לפי שיקול דעתו הבלעדי </w:t>
      </w:r>
    </w:p>
    <w:p w14:paraId="6ECF8A5C" w14:textId="4BE584A3" w:rsidR="000335DD" w:rsidRPr="00EA1EEF" w:rsidRDefault="004A5FDA" w:rsidP="009513B9">
      <w:pPr>
        <w:tabs>
          <w:tab w:val="left" w:pos="401"/>
          <w:tab w:val="left" w:pos="1000"/>
        </w:tabs>
        <w:rPr>
          <w:rFonts w:asciiTheme="majorBidi" w:hAnsiTheme="majorBidi" w:cstheme="majorBidi"/>
          <w:sz w:val="24"/>
          <w:szCs w:val="24"/>
        </w:rPr>
      </w:pPr>
      <w:r w:rsidRPr="00EA1EEF">
        <w:rPr>
          <w:rFonts w:asciiTheme="majorBidi" w:hAnsiTheme="majorBidi" w:cstheme="majorBidi"/>
          <w:sz w:val="24"/>
          <w:szCs w:val="24"/>
          <w:rtl/>
        </w:rPr>
        <w:t xml:space="preserve">         </w:t>
      </w:r>
      <w:r w:rsidR="000335DD" w:rsidRPr="00EA1EEF">
        <w:rPr>
          <w:rFonts w:asciiTheme="majorBidi" w:hAnsiTheme="majorBidi" w:cstheme="majorBidi"/>
          <w:sz w:val="24"/>
          <w:szCs w:val="24"/>
          <w:rtl/>
        </w:rPr>
        <w:t xml:space="preserve">לוותר על שכ"ט אם הנסיבות מצדיקות לעשות כן, ובמקרה כנ"ל יוחזר שהבורר </w:t>
      </w:r>
    </w:p>
    <w:p w14:paraId="1AEE76D2" w14:textId="64813545" w:rsidR="00FE11D7" w:rsidRPr="00EA1EEF" w:rsidRDefault="004A5FDA" w:rsidP="009513B9">
      <w:pPr>
        <w:tabs>
          <w:tab w:val="left" w:pos="401"/>
          <w:tab w:val="left" w:pos="1000"/>
        </w:tabs>
        <w:rPr>
          <w:rFonts w:asciiTheme="majorBidi" w:hAnsiTheme="majorBidi" w:cstheme="majorBidi"/>
          <w:sz w:val="24"/>
          <w:szCs w:val="24"/>
        </w:rPr>
      </w:pPr>
      <w:r w:rsidRPr="00EA1EEF">
        <w:rPr>
          <w:rFonts w:asciiTheme="majorBidi" w:hAnsiTheme="majorBidi" w:cstheme="majorBidi"/>
          <w:sz w:val="24"/>
          <w:szCs w:val="24"/>
          <w:rtl/>
        </w:rPr>
        <w:t xml:space="preserve">         למגיש התובענה. </w:t>
      </w:r>
    </w:p>
    <w:p w14:paraId="3B3410EB" w14:textId="0DA370D7" w:rsidR="004A5FDA" w:rsidRPr="00EA1EEF" w:rsidRDefault="006E307A" w:rsidP="009513B9">
      <w:pPr>
        <w:tabs>
          <w:tab w:val="left" w:pos="401"/>
          <w:tab w:val="left" w:pos="1000"/>
        </w:tabs>
        <w:rPr>
          <w:rFonts w:asciiTheme="majorBidi" w:hAnsiTheme="majorBidi" w:cstheme="majorBidi"/>
          <w:b/>
          <w:bCs/>
          <w:sz w:val="24"/>
          <w:szCs w:val="24"/>
          <w:rtl/>
        </w:rPr>
      </w:pPr>
      <w:r w:rsidRPr="00EA1EEF">
        <w:rPr>
          <w:rFonts w:asciiTheme="majorBidi" w:hAnsiTheme="majorBidi" w:cstheme="majorBidi"/>
          <w:b/>
          <w:bCs/>
          <w:sz w:val="24"/>
          <w:szCs w:val="24"/>
          <w:rtl/>
        </w:rPr>
        <w:t>1</w:t>
      </w:r>
      <w:r w:rsidR="00A255C8">
        <w:rPr>
          <w:rFonts w:asciiTheme="majorBidi" w:hAnsiTheme="majorBidi" w:cstheme="majorBidi" w:hint="cs"/>
          <w:b/>
          <w:bCs/>
          <w:sz w:val="24"/>
          <w:szCs w:val="24"/>
          <w:rtl/>
        </w:rPr>
        <w:t>0</w:t>
      </w:r>
      <w:r w:rsidRPr="00EA1EEF">
        <w:rPr>
          <w:rFonts w:asciiTheme="majorBidi" w:hAnsiTheme="majorBidi" w:cstheme="majorBidi"/>
          <w:b/>
          <w:bCs/>
          <w:sz w:val="24"/>
          <w:szCs w:val="24"/>
          <w:rtl/>
        </w:rPr>
        <w:t>. תוקף, תחולה ושינויים</w:t>
      </w:r>
    </w:p>
    <w:p w14:paraId="5795676C" w14:textId="0675ED5F" w:rsidR="006E307A" w:rsidRPr="00EA1EEF" w:rsidRDefault="006E307A" w:rsidP="00715A97">
      <w:pPr>
        <w:tabs>
          <w:tab w:val="left" w:pos="401"/>
          <w:tab w:val="left" w:pos="1000"/>
        </w:tabs>
        <w:rPr>
          <w:rFonts w:asciiTheme="majorBidi" w:hAnsiTheme="majorBidi" w:cstheme="majorBidi"/>
          <w:sz w:val="24"/>
          <w:szCs w:val="24"/>
          <w:rtl/>
        </w:rPr>
      </w:pPr>
      <w:r w:rsidRPr="00EA1EEF">
        <w:rPr>
          <w:rFonts w:asciiTheme="majorBidi" w:hAnsiTheme="majorBidi" w:cstheme="majorBidi"/>
          <w:sz w:val="24"/>
          <w:szCs w:val="24"/>
          <w:rtl/>
        </w:rPr>
        <w:t xml:space="preserve">א. לתקנון זה ניתן תוקף חוקי עם אישורו </w:t>
      </w:r>
    </w:p>
    <w:p w14:paraId="418BEDDE" w14:textId="75200BD5" w:rsidR="006E307A" w:rsidRPr="00EA1EEF" w:rsidRDefault="006E307A" w:rsidP="00715A97">
      <w:pPr>
        <w:tabs>
          <w:tab w:val="left" w:pos="401"/>
          <w:tab w:val="left" w:pos="1000"/>
        </w:tabs>
        <w:rPr>
          <w:rFonts w:asciiTheme="majorBidi" w:hAnsiTheme="majorBidi" w:cstheme="majorBidi"/>
          <w:sz w:val="24"/>
          <w:szCs w:val="24"/>
          <w:rtl/>
        </w:rPr>
      </w:pPr>
      <w:r w:rsidRPr="00EA1EEF">
        <w:rPr>
          <w:rFonts w:asciiTheme="majorBidi" w:hAnsiTheme="majorBidi" w:cstheme="majorBidi"/>
          <w:sz w:val="24"/>
          <w:szCs w:val="24"/>
          <w:rtl/>
        </w:rPr>
        <w:t xml:space="preserve">ב.  הנהלת ההתאחדות רשאית להחליט על שינויים ו/או תיקונים ו/או תוספות בתקנון זה.  </w:t>
      </w:r>
    </w:p>
    <w:p w14:paraId="35B86CA4" w14:textId="74AE04AC" w:rsidR="00EA5455" w:rsidRPr="00EA1EEF" w:rsidRDefault="00EA5455" w:rsidP="009513B9">
      <w:pPr>
        <w:tabs>
          <w:tab w:val="left" w:pos="401"/>
          <w:tab w:val="left" w:pos="1000"/>
        </w:tabs>
        <w:rPr>
          <w:rFonts w:asciiTheme="majorBidi" w:hAnsiTheme="majorBidi" w:cstheme="majorBidi"/>
          <w:sz w:val="24"/>
          <w:szCs w:val="24"/>
          <w:rtl/>
        </w:rPr>
      </w:pPr>
    </w:p>
    <w:p w14:paraId="52F63D9C" w14:textId="4BA65EB7" w:rsidR="007D2700" w:rsidRPr="00EA1EEF" w:rsidRDefault="007D2700" w:rsidP="006C4A7B">
      <w:pPr>
        <w:tabs>
          <w:tab w:val="left" w:pos="1000"/>
        </w:tabs>
        <w:rPr>
          <w:rFonts w:asciiTheme="majorBidi" w:hAnsiTheme="majorBidi" w:cstheme="majorBidi"/>
          <w:sz w:val="24"/>
          <w:szCs w:val="24"/>
          <w:rtl/>
        </w:rPr>
      </w:pPr>
    </w:p>
    <w:p w14:paraId="488C728A" w14:textId="4F12ECBA" w:rsidR="007D2700" w:rsidRPr="00EA1EEF" w:rsidRDefault="007D2700" w:rsidP="006C4A7B">
      <w:pPr>
        <w:tabs>
          <w:tab w:val="left" w:pos="1000"/>
        </w:tabs>
        <w:rPr>
          <w:rFonts w:asciiTheme="majorBidi" w:hAnsiTheme="majorBidi" w:cstheme="majorBidi"/>
          <w:sz w:val="24"/>
          <w:szCs w:val="24"/>
          <w:rtl/>
        </w:rPr>
      </w:pPr>
    </w:p>
    <w:p w14:paraId="2410782F" w14:textId="26DF6A08" w:rsidR="007D2700" w:rsidRPr="00EA1EEF" w:rsidRDefault="007D2700" w:rsidP="006C4A7B">
      <w:pPr>
        <w:tabs>
          <w:tab w:val="left" w:pos="1000"/>
        </w:tabs>
        <w:rPr>
          <w:rFonts w:asciiTheme="majorBidi" w:hAnsiTheme="majorBidi" w:cstheme="majorBidi"/>
          <w:sz w:val="24"/>
          <w:szCs w:val="24"/>
          <w:rtl/>
        </w:rPr>
      </w:pPr>
    </w:p>
    <w:p w14:paraId="63F38F45" w14:textId="11CC2628" w:rsidR="007D2700" w:rsidRPr="00EA1EEF" w:rsidRDefault="007D2700" w:rsidP="006C4A7B">
      <w:pPr>
        <w:tabs>
          <w:tab w:val="left" w:pos="1000"/>
        </w:tabs>
        <w:rPr>
          <w:rFonts w:asciiTheme="majorBidi" w:hAnsiTheme="majorBidi" w:cstheme="majorBidi"/>
          <w:sz w:val="24"/>
          <w:szCs w:val="24"/>
          <w:rtl/>
        </w:rPr>
      </w:pPr>
    </w:p>
    <w:p w14:paraId="5FE08912" w14:textId="43F76EC0" w:rsidR="007D2700" w:rsidRPr="00EA1EEF" w:rsidRDefault="007D2700" w:rsidP="006C4A7B">
      <w:pPr>
        <w:tabs>
          <w:tab w:val="left" w:pos="1000"/>
        </w:tabs>
        <w:rPr>
          <w:rFonts w:asciiTheme="majorBidi" w:hAnsiTheme="majorBidi" w:cstheme="majorBidi"/>
          <w:sz w:val="24"/>
          <w:szCs w:val="24"/>
          <w:rtl/>
        </w:rPr>
      </w:pPr>
    </w:p>
    <w:p w14:paraId="06609538" w14:textId="6972DEAA" w:rsidR="007D2700" w:rsidRPr="00EA1EEF" w:rsidRDefault="007D2700" w:rsidP="006C4A7B">
      <w:pPr>
        <w:tabs>
          <w:tab w:val="left" w:pos="1000"/>
        </w:tabs>
        <w:rPr>
          <w:rFonts w:asciiTheme="majorBidi" w:hAnsiTheme="majorBidi" w:cstheme="majorBidi"/>
          <w:sz w:val="24"/>
          <w:szCs w:val="24"/>
          <w:rtl/>
        </w:rPr>
      </w:pPr>
    </w:p>
    <w:p w14:paraId="76D51C5C" w14:textId="68ADF83F" w:rsidR="00715A97" w:rsidRPr="00EA1EEF" w:rsidRDefault="00715A97" w:rsidP="006C4A7B">
      <w:pPr>
        <w:tabs>
          <w:tab w:val="left" w:pos="1000"/>
        </w:tabs>
        <w:rPr>
          <w:rFonts w:asciiTheme="majorBidi" w:hAnsiTheme="majorBidi" w:cstheme="majorBidi"/>
          <w:sz w:val="24"/>
          <w:szCs w:val="24"/>
          <w:rtl/>
        </w:rPr>
      </w:pPr>
    </w:p>
    <w:p w14:paraId="7519686B" w14:textId="6AC7C169" w:rsidR="00715A97" w:rsidRPr="00EA1EEF" w:rsidRDefault="00715A97" w:rsidP="006C4A7B">
      <w:pPr>
        <w:tabs>
          <w:tab w:val="left" w:pos="1000"/>
        </w:tabs>
        <w:rPr>
          <w:rFonts w:asciiTheme="majorBidi" w:hAnsiTheme="majorBidi" w:cstheme="majorBidi"/>
          <w:sz w:val="24"/>
          <w:szCs w:val="24"/>
          <w:rtl/>
        </w:rPr>
      </w:pPr>
    </w:p>
    <w:p w14:paraId="0C53D2C2" w14:textId="06C90877" w:rsidR="00715A97" w:rsidRPr="00EA1EEF" w:rsidRDefault="00715A97" w:rsidP="006C4A7B">
      <w:pPr>
        <w:tabs>
          <w:tab w:val="left" w:pos="1000"/>
        </w:tabs>
        <w:rPr>
          <w:rFonts w:asciiTheme="majorBidi" w:hAnsiTheme="majorBidi" w:cstheme="majorBidi"/>
          <w:sz w:val="24"/>
          <w:szCs w:val="24"/>
          <w:rtl/>
        </w:rPr>
      </w:pPr>
    </w:p>
    <w:p w14:paraId="6956623E" w14:textId="77777777" w:rsidR="00715A97" w:rsidRPr="00EA1EEF" w:rsidRDefault="00715A97" w:rsidP="006C4A7B">
      <w:pPr>
        <w:tabs>
          <w:tab w:val="left" w:pos="1000"/>
        </w:tabs>
        <w:rPr>
          <w:rFonts w:asciiTheme="majorBidi" w:hAnsiTheme="majorBidi" w:cstheme="majorBidi"/>
          <w:sz w:val="24"/>
          <w:szCs w:val="24"/>
          <w:rtl/>
        </w:rPr>
      </w:pPr>
    </w:p>
    <w:p w14:paraId="0D6369FC" w14:textId="39E58E89" w:rsidR="007D2700" w:rsidRPr="00EA1EEF" w:rsidRDefault="007D2700" w:rsidP="006C4A7B">
      <w:pPr>
        <w:tabs>
          <w:tab w:val="left" w:pos="1000"/>
        </w:tabs>
        <w:rPr>
          <w:rFonts w:asciiTheme="majorBidi" w:hAnsiTheme="majorBidi" w:cstheme="majorBidi"/>
          <w:sz w:val="24"/>
          <w:szCs w:val="24"/>
          <w:rtl/>
        </w:rPr>
      </w:pPr>
    </w:p>
    <w:p w14:paraId="3699FB22" w14:textId="4C440744" w:rsidR="007D2700" w:rsidRPr="00EA1EEF" w:rsidRDefault="007D2700" w:rsidP="006C4A7B">
      <w:pPr>
        <w:tabs>
          <w:tab w:val="left" w:pos="1000"/>
        </w:tabs>
        <w:rPr>
          <w:rFonts w:asciiTheme="majorBidi" w:hAnsiTheme="majorBidi" w:cstheme="majorBidi"/>
          <w:sz w:val="24"/>
          <w:szCs w:val="24"/>
          <w:rtl/>
        </w:rPr>
      </w:pPr>
    </w:p>
    <w:p w14:paraId="68D79338" w14:textId="3137AB2E" w:rsidR="007D2700" w:rsidRPr="00EA1EEF" w:rsidRDefault="007D2700" w:rsidP="006C4A7B">
      <w:pPr>
        <w:tabs>
          <w:tab w:val="left" w:pos="1000"/>
        </w:tabs>
        <w:rPr>
          <w:rFonts w:asciiTheme="majorBidi" w:hAnsiTheme="majorBidi" w:cstheme="majorBidi"/>
          <w:sz w:val="24"/>
          <w:szCs w:val="24"/>
          <w:rtl/>
        </w:rPr>
      </w:pPr>
    </w:p>
    <w:p w14:paraId="3FAEC366" w14:textId="77777777" w:rsidR="007D2700" w:rsidRPr="00EA1EEF" w:rsidRDefault="007D2700" w:rsidP="006C4A7B">
      <w:pPr>
        <w:tabs>
          <w:tab w:val="left" w:pos="1000"/>
        </w:tabs>
        <w:rPr>
          <w:rFonts w:asciiTheme="majorBidi" w:hAnsiTheme="majorBidi" w:cstheme="majorBidi"/>
          <w:sz w:val="24"/>
          <w:szCs w:val="24"/>
          <w:rtl/>
        </w:rPr>
      </w:pPr>
    </w:p>
    <w:p w14:paraId="20C669FA" w14:textId="48B4AF89" w:rsidR="002D5562" w:rsidRPr="00EA1EEF" w:rsidRDefault="002D5562" w:rsidP="006C25A2">
      <w:pPr>
        <w:tabs>
          <w:tab w:val="left" w:pos="1000"/>
        </w:tabs>
        <w:jc w:val="center"/>
        <w:rPr>
          <w:rFonts w:asciiTheme="majorBidi" w:hAnsiTheme="majorBidi" w:cstheme="majorBidi"/>
          <w:b/>
          <w:bCs/>
          <w:sz w:val="24"/>
          <w:szCs w:val="24"/>
          <w:rtl/>
        </w:rPr>
      </w:pPr>
      <w:r w:rsidRPr="00EA1EEF">
        <w:rPr>
          <w:rFonts w:asciiTheme="majorBidi" w:hAnsiTheme="majorBidi" w:cstheme="majorBidi"/>
          <w:noProof/>
          <w:sz w:val="24"/>
          <w:szCs w:val="24"/>
          <w:rtl/>
        </w:rPr>
        <w:lastRenderedPageBreak/>
        <w:drawing>
          <wp:inline distT="0" distB="0" distL="0" distR="0" wp14:anchorId="56BEE818" wp14:editId="74DACBF0">
            <wp:extent cx="3913632" cy="2740152"/>
            <wp:effectExtent l="0" t="0" r="0" b="3175"/>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התאחדות לספורט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13632" cy="2740152"/>
                    </a:xfrm>
                    <a:prstGeom prst="rect">
                      <a:avLst/>
                    </a:prstGeom>
                  </pic:spPr>
                </pic:pic>
              </a:graphicData>
            </a:graphic>
          </wp:inline>
        </w:drawing>
      </w:r>
    </w:p>
    <w:p w14:paraId="7D48235D" w14:textId="77777777" w:rsidR="002D5562" w:rsidRPr="00EA1EEF" w:rsidRDefault="002D5562" w:rsidP="006C25A2">
      <w:pPr>
        <w:tabs>
          <w:tab w:val="left" w:pos="1000"/>
        </w:tabs>
        <w:jc w:val="center"/>
        <w:rPr>
          <w:rFonts w:asciiTheme="majorBidi" w:hAnsiTheme="majorBidi" w:cstheme="majorBidi"/>
          <w:b/>
          <w:bCs/>
          <w:sz w:val="24"/>
          <w:szCs w:val="24"/>
          <w:rtl/>
        </w:rPr>
      </w:pPr>
    </w:p>
    <w:p w14:paraId="2F660FDE" w14:textId="77777777" w:rsidR="002D5562" w:rsidRPr="00EA1EEF" w:rsidRDefault="002D5562" w:rsidP="006C25A2">
      <w:pPr>
        <w:tabs>
          <w:tab w:val="left" w:pos="1000"/>
        </w:tabs>
        <w:jc w:val="center"/>
        <w:rPr>
          <w:rFonts w:asciiTheme="majorBidi" w:hAnsiTheme="majorBidi" w:cstheme="majorBidi"/>
          <w:b/>
          <w:bCs/>
          <w:sz w:val="24"/>
          <w:szCs w:val="24"/>
          <w:rtl/>
        </w:rPr>
      </w:pPr>
    </w:p>
    <w:p w14:paraId="10A986B4" w14:textId="77777777" w:rsidR="002D5562" w:rsidRPr="00EA1EEF" w:rsidRDefault="002D5562" w:rsidP="006C25A2">
      <w:pPr>
        <w:tabs>
          <w:tab w:val="left" w:pos="1000"/>
        </w:tabs>
        <w:jc w:val="center"/>
        <w:rPr>
          <w:rFonts w:asciiTheme="majorBidi" w:hAnsiTheme="majorBidi" w:cstheme="majorBidi"/>
          <w:b/>
          <w:bCs/>
          <w:sz w:val="24"/>
          <w:szCs w:val="24"/>
          <w:rtl/>
        </w:rPr>
      </w:pPr>
    </w:p>
    <w:p w14:paraId="137284F6" w14:textId="77777777" w:rsidR="002D5562" w:rsidRPr="00EA1EEF" w:rsidRDefault="002D5562" w:rsidP="006C25A2">
      <w:pPr>
        <w:tabs>
          <w:tab w:val="left" w:pos="1000"/>
        </w:tabs>
        <w:jc w:val="center"/>
        <w:rPr>
          <w:rFonts w:asciiTheme="majorBidi" w:hAnsiTheme="majorBidi" w:cstheme="majorBidi"/>
          <w:b/>
          <w:bCs/>
          <w:sz w:val="24"/>
          <w:szCs w:val="24"/>
          <w:rtl/>
        </w:rPr>
      </w:pPr>
    </w:p>
    <w:p w14:paraId="6B41CF85" w14:textId="6C58B1E8" w:rsidR="00EA5455" w:rsidRPr="00EA1EEF" w:rsidRDefault="00EA5455" w:rsidP="006C25A2">
      <w:pPr>
        <w:tabs>
          <w:tab w:val="left" w:pos="1000"/>
        </w:tabs>
        <w:jc w:val="center"/>
        <w:rPr>
          <w:rFonts w:asciiTheme="majorBidi" w:hAnsiTheme="majorBidi" w:cstheme="majorBidi"/>
          <w:b/>
          <w:bCs/>
          <w:sz w:val="96"/>
          <w:szCs w:val="96"/>
          <w:rtl/>
        </w:rPr>
      </w:pPr>
      <w:r w:rsidRPr="00EA1EEF">
        <w:rPr>
          <w:rFonts w:asciiTheme="majorBidi" w:hAnsiTheme="majorBidi" w:cstheme="majorBidi"/>
          <w:b/>
          <w:bCs/>
          <w:sz w:val="96"/>
          <w:szCs w:val="96"/>
          <w:rtl/>
        </w:rPr>
        <w:t>תקנון בית הדין העליון</w:t>
      </w:r>
    </w:p>
    <w:p w14:paraId="21ADF670" w14:textId="29D3E28F" w:rsidR="002D5562" w:rsidRPr="00EA1EEF" w:rsidRDefault="002D5562" w:rsidP="006C25A2">
      <w:pPr>
        <w:tabs>
          <w:tab w:val="left" w:pos="1000"/>
        </w:tabs>
        <w:jc w:val="center"/>
        <w:rPr>
          <w:rFonts w:asciiTheme="majorBidi" w:hAnsiTheme="majorBidi" w:cstheme="majorBidi"/>
          <w:b/>
          <w:bCs/>
          <w:sz w:val="96"/>
          <w:szCs w:val="96"/>
          <w:rtl/>
        </w:rPr>
      </w:pPr>
    </w:p>
    <w:p w14:paraId="40A74072" w14:textId="6B602D9A" w:rsidR="002D5562" w:rsidRPr="00EA1EEF" w:rsidRDefault="002D5562" w:rsidP="006C25A2">
      <w:pPr>
        <w:tabs>
          <w:tab w:val="left" w:pos="1000"/>
        </w:tabs>
        <w:jc w:val="center"/>
        <w:rPr>
          <w:rFonts w:asciiTheme="majorBidi" w:hAnsiTheme="majorBidi" w:cstheme="majorBidi"/>
          <w:b/>
          <w:bCs/>
          <w:sz w:val="96"/>
          <w:szCs w:val="96"/>
          <w:rtl/>
        </w:rPr>
      </w:pPr>
    </w:p>
    <w:p w14:paraId="63C26521" w14:textId="33AE8A51" w:rsidR="002D5562" w:rsidRPr="00EA1EEF" w:rsidRDefault="002D5562" w:rsidP="006C25A2">
      <w:pPr>
        <w:tabs>
          <w:tab w:val="left" w:pos="1000"/>
        </w:tabs>
        <w:jc w:val="center"/>
        <w:rPr>
          <w:rFonts w:asciiTheme="majorBidi" w:hAnsiTheme="majorBidi" w:cstheme="majorBidi"/>
          <w:b/>
          <w:bCs/>
          <w:sz w:val="96"/>
          <w:szCs w:val="96"/>
          <w:rtl/>
        </w:rPr>
      </w:pPr>
    </w:p>
    <w:p w14:paraId="49FD0B69" w14:textId="0BAB87A6" w:rsidR="002D5562" w:rsidRPr="00EA1EEF" w:rsidRDefault="002D5562" w:rsidP="006C25A2">
      <w:pPr>
        <w:tabs>
          <w:tab w:val="left" w:pos="1000"/>
        </w:tabs>
        <w:jc w:val="center"/>
        <w:rPr>
          <w:rFonts w:asciiTheme="majorBidi" w:hAnsiTheme="majorBidi" w:cstheme="majorBidi"/>
          <w:b/>
          <w:bCs/>
          <w:sz w:val="96"/>
          <w:szCs w:val="96"/>
          <w:rtl/>
        </w:rPr>
      </w:pPr>
    </w:p>
    <w:p w14:paraId="4E7FB03D" w14:textId="1398F233" w:rsidR="002D5562" w:rsidRPr="00EA1EEF" w:rsidRDefault="002D5562" w:rsidP="006C25A2">
      <w:pPr>
        <w:tabs>
          <w:tab w:val="left" w:pos="1000"/>
        </w:tabs>
        <w:jc w:val="center"/>
        <w:rPr>
          <w:rFonts w:asciiTheme="majorBidi" w:hAnsiTheme="majorBidi" w:cstheme="majorBidi"/>
          <w:b/>
          <w:bCs/>
          <w:sz w:val="96"/>
          <w:szCs w:val="96"/>
          <w:rtl/>
        </w:rPr>
      </w:pPr>
    </w:p>
    <w:p w14:paraId="6D90406D" w14:textId="520494C0" w:rsidR="002D5562" w:rsidRPr="00EA1EEF" w:rsidRDefault="002D5562" w:rsidP="006C25A2">
      <w:pPr>
        <w:tabs>
          <w:tab w:val="left" w:pos="1000"/>
        </w:tabs>
        <w:jc w:val="center"/>
        <w:rPr>
          <w:rFonts w:asciiTheme="majorBidi" w:hAnsiTheme="majorBidi" w:cstheme="majorBidi"/>
          <w:b/>
          <w:bCs/>
          <w:sz w:val="96"/>
          <w:szCs w:val="96"/>
          <w:rtl/>
        </w:rPr>
      </w:pPr>
    </w:p>
    <w:p w14:paraId="14CB6D08" w14:textId="77777777" w:rsidR="002D5562" w:rsidRPr="00EA1EEF" w:rsidRDefault="002D5562" w:rsidP="006C25A2">
      <w:pPr>
        <w:tabs>
          <w:tab w:val="left" w:pos="1000"/>
        </w:tabs>
        <w:jc w:val="center"/>
        <w:rPr>
          <w:rFonts w:asciiTheme="majorBidi" w:hAnsiTheme="majorBidi" w:cstheme="majorBidi"/>
          <w:b/>
          <w:bCs/>
          <w:sz w:val="96"/>
          <w:szCs w:val="96"/>
          <w:rtl/>
        </w:rPr>
      </w:pPr>
    </w:p>
    <w:p w14:paraId="2548F20B" w14:textId="18FC5E79" w:rsidR="00EA5455" w:rsidRPr="00EA1EEF" w:rsidRDefault="00A91340" w:rsidP="002D5562">
      <w:pPr>
        <w:pStyle w:val="a3"/>
        <w:numPr>
          <w:ilvl w:val="1"/>
          <w:numId w:val="30"/>
        </w:numPr>
        <w:tabs>
          <w:tab w:val="left" w:pos="401"/>
        </w:tabs>
        <w:ind w:left="41" w:firstLine="0"/>
        <w:rPr>
          <w:rFonts w:asciiTheme="majorBidi" w:hAnsiTheme="majorBidi" w:cstheme="majorBidi"/>
          <w:sz w:val="24"/>
          <w:szCs w:val="24"/>
          <w:rtl/>
        </w:rPr>
      </w:pPr>
      <w:r w:rsidRPr="00EA1EEF">
        <w:rPr>
          <w:rFonts w:asciiTheme="majorBidi" w:hAnsiTheme="majorBidi" w:cstheme="majorBidi"/>
          <w:sz w:val="24"/>
          <w:szCs w:val="24"/>
          <w:rtl/>
        </w:rPr>
        <w:lastRenderedPageBreak/>
        <w:t xml:space="preserve">הגדרות </w:t>
      </w:r>
    </w:p>
    <w:p w14:paraId="01510195" w14:textId="0086A6AA" w:rsidR="00A91340" w:rsidRPr="00EA1EEF" w:rsidRDefault="00A91340" w:rsidP="006C25A2">
      <w:pPr>
        <w:tabs>
          <w:tab w:val="left" w:pos="1000"/>
        </w:tabs>
        <w:rPr>
          <w:rFonts w:asciiTheme="majorBidi" w:hAnsiTheme="majorBidi" w:cstheme="majorBidi"/>
          <w:sz w:val="24"/>
          <w:szCs w:val="24"/>
          <w:rtl/>
        </w:rPr>
      </w:pPr>
      <w:r w:rsidRPr="00EA1EEF">
        <w:rPr>
          <w:rFonts w:asciiTheme="majorBidi" w:hAnsiTheme="majorBidi" w:cstheme="majorBidi"/>
          <w:sz w:val="24"/>
          <w:szCs w:val="24"/>
          <w:rtl/>
        </w:rPr>
        <w:t xml:space="preserve">        בתקנות אלה:</w:t>
      </w:r>
    </w:p>
    <w:p w14:paraId="48B47FBB" w14:textId="2328D359" w:rsidR="00A91340" w:rsidRPr="00EA1EEF" w:rsidRDefault="00A91340" w:rsidP="006C25A2">
      <w:pPr>
        <w:tabs>
          <w:tab w:val="left" w:pos="1000"/>
        </w:tabs>
        <w:rPr>
          <w:rFonts w:asciiTheme="majorBidi" w:hAnsiTheme="majorBidi" w:cstheme="majorBidi"/>
          <w:sz w:val="24"/>
          <w:szCs w:val="24"/>
          <w:rtl/>
        </w:rPr>
      </w:pPr>
      <w:r w:rsidRPr="00EA1EEF">
        <w:rPr>
          <w:rFonts w:asciiTheme="majorBidi" w:hAnsiTheme="majorBidi" w:cstheme="majorBidi"/>
          <w:sz w:val="24"/>
          <w:szCs w:val="24"/>
          <w:rtl/>
        </w:rPr>
        <w:t xml:space="preserve">        " ההתאחדות "  - ההתאחדות לספורט בישראל </w:t>
      </w:r>
    </w:p>
    <w:p w14:paraId="7040BBBF" w14:textId="046F72E9" w:rsidR="00A91340" w:rsidRPr="00EA1EEF" w:rsidRDefault="00A91340" w:rsidP="006C25A2">
      <w:pPr>
        <w:tabs>
          <w:tab w:val="left" w:pos="1000"/>
        </w:tabs>
        <w:rPr>
          <w:rFonts w:asciiTheme="majorBidi" w:hAnsiTheme="majorBidi" w:cstheme="majorBidi"/>
          <w:sz w:val="24"/>
          <w:szCs w:val="24"/>
          <w:rtl/>
        </w:rPr>
      </w:pPr>
      <w:r w:rsidRPr="00EA1EEF">
        <w:rPr>
          <w:rFonts w:asciiTheme="majorBidi" w:hAnsiTheme="majorBidi" w:cstheme="majorBidi"/>
          <w:sz w:val="24"/>
          <w:szCs w:val="24"/>
          <w:rtl/>
        </w:rPr>
        <w:t xml:space="preserve">       " בית הדין "       - בית הדין העליון של ההתאחדות לספורט בישראל. </w:t>
      </w:r>
    </w:p>
    <w:p w14:paraId="429815FB" w14:textId="22E7D2F6" w:rsidR="00A91340" w:rsidRPr="00EA1EEF" w:rsidRDefault="00A91340" w:rsidP="006C25A2">
      <w:pPr>
        <w:tabs>
          <w:tab w:val="left" w:pos="1000"/>
        </w:tabs>
        <w:rPr>
          <w:rFonts w:asciiTheme="majorBidi" w:hAnsiTheme="majorBidi" w:cstheme="majorBidi"/>
          <w:sz w:val="24"/>
          <w:szCs w:val="24"/>
          <w:rtl/>
        </w:rPr>
      </w:pPr>
      <w:r w:rsidRPr="00EA1EEF">
        <w:rPr>
          <w:rFonts w:asciiTheme="majorBidi" w:hAnsiTheme="majorBidi" w:cstheme="majorBidi"/>
          <w:sz w:val="24"/>
          <w:szCs w:val="24"/>
          <w:rtl/>
        </w:rPr>
        <w:t xml:space="preserve">       " ועדת המשמעת" – ועדת המשמעת של ההתאחדות לספורט בישראל.</w:t>
      </w:r>
    </w:p>
    <w:p w14:paraId="734DE5A6" w14:textId="22F2EA87" w:rsidR="00A91340" w:rsidRPr="00EA1EEF" w:rsidRDefault="00A91340" w:rsidP="006C25A2">
      <w:pPr>
        <w:tabs>
          <w:tab w:val="left" w:pos="1000"/>
        </w:tabs>
        <w:rPr>
          <w:rFonts w:asciiTheme="majorBidi" w:hAnsiTheme="majorBidi" w:cstheme="majorBidi"/>
          <w:sz w:val="24"/>
          <w:szCs w:val="24"/>
          <w:rtl/>
        </w:rPr>
      </w:pPr>
      <w:r w:rsidRPr="00EA1EEF">
        <w:rPr>
          <w:rFonts w:asciiTheme="majorBidi" w:hAnsiTheme="majorBidi" w:cstheme="majorBidi"/>
          <w:sz w:val="24"/>
          <w:szCs w:val="24"/>
          <w:rtl/>
        </w:rPr>
        <w:t xml:space="preserve">       " החלטה"          - לרבות צו סופי ,זמני או ביניים ,פס"ד סופי או ביניים.</w:t>
      </w:r>
    </w:p>
    <w:p w14:paraId="5C1BF3AA" w14:textId="693D76A0" w:rsidR="00EB6B8C" w:rsidRPr="00EA1EEF" w:rsidRDefault="00164E2E" w:rsidP="006C25A2">
      <w:pPr>
        <w:tabs>
          <w:tab w:val="left" w:pos="1000"/>
        </w:tabs>
        <w:rPr>
          <w:rFonts w:asciiTheme="majorBidi" w:hAnsiTheme="majorBidi" w:cstheme="majorBidi"/>
          <w:sz w:val="24"/>
          <w:szCs w:val="24"/>
        </w:rPr>
      </w:pPr>
      <w:r w:rsidRPr="00EA1EEF">
        <w:rPr>
          <w:rFonts w:asciiTheme="majorBidi" w:hAnsiTheme="majorBidi" w:cstheme="majorBidi"/>
          <w:sz w:val="24"/>
          <w:szCs w:val="24"/>
          <w:rtl/>
        </w:rPr>
        <w:t xml:space="preserve">2.      </w:t>
      </w:r>
      <w:r w:rsidR="00EB6B8C" w:rsidRPr="00EA1EEF">
        <w:rPr>
          <w:rFonts w:asciiTheme="majorBidi" w:hAnsiTheme="majorBidi" w:cstheme="majorBidi"/>
          <w:sz w:val="24"/>
          <w:szCs w:val="24"/>
          <w:rtl/>
        </w:rPr>
        <w:t xml:space="preserve">סמכויות בית הדין ותפקידיו </w:t>
      </w:r>
    </w:p>
    <w:p w14:paraId="64C727BC" w14:textId="405F971C" w:rsidR="00164E2E" w:rsidRPr="00EA1EEF" w:rsidRDefault="00164E2E" w:rsidP="006C25A2">
      <w:pPr>
        <w:numPr>
          <w:ilvl w:val="0"/>
          <w:numId w:val="35"/>
        </w:numPr>
        <w:tabs>
          <w:tab w:val="left" w:pos="1000"/>
        </w:tabs>
        <w:ind w:left="0" w:firstLine="0"/>
        <w:rPr>
          <w:rFonts w:asciiTheme="majorBidi" w:hAnsiTheme="majorBidi" w:cstheme="majorBidi"/>
          <w:sz w:val="24"/>
          <w:szCs w:val="24"/>
        </w:rPr>
      </w:pPr>
      <w:r w:rsidRPr="00EA1EEF">
        <w:rPr>
          <w:rFonts w:asciiTheme="majorBidi" w:hAnsiTheme="majorBidi" w:cstheme="majorBidi"/>
          <w:sz w:val="24"/>
          <w:szCs w:val="24"/>
          <w:rtl/>
        </w:rPr>
        <w:t>מתן החלטה סופית בערעורים על החלטות של ועדת משמעת.</w:t>
      </w:r>
    </w:p>
    <w:p w14:paraId="2E34D255" w14:textId="2BAD9E12" w:rsidR="00164E2E" w:rsidRPr="00EA1EEF" w:rsidRDefault="00164E2E" w:rsidP="006C25A2">
      <w:pPr>
        <w:numPr>
          <w:ilvl w:val="0"/>
          <w:numId w:val="35"/>
        </w:numPr>
        <w:tabs>
          <w:tab w:val="left" w:pos="1000"/>
        </w:tabs>
        <w:ind w:left="0" w:firstLine="0"/>
        <w:rPr>
          <w:rFonts w:asciiTheme="majorBidi" w:hAnsiTheme="majorBidi" w:cstheme="majorBidi"/>
          <w:sz w:val="24"/>
          <w:szCs w:val="24"/>
        </w:rPr>
      </w:pPr>
      <w:r w:rsidRPr="00EA1EEF">
        <w:rPr>
          <w:rFonts w:asciiTheme="majorBidi" w:hAnsiTheme="majorBidi" w:cstheme="majorBidi"/>
          <w:sz w:val="24"/>
          <w:szCs w:val="24"/>
          <w:rtl/>
        </w:rPr>
        <w:t>מתן החלטה סופית בערעורים על החלטות של ועדת הליגה והגביע של הענפים השונים.</w:t>
      </w:r>
    </w:p>
    <w:p w14:paraId="3E95E784" w14:textId="53AEF219" w:rsidR="00164E2E" w:rsidRPr="00EA1EEF" w:rsidRDefault="00164E2E" w:rsidP="006C25A2">
      <w:pPr>
        <w:numPr>
          <w:ilvl w:val="0"/>
          <w:numId w:val="35"/>
        </w:numPr>
        <w:tabs>
          <w:tab w:val="left" w:pos="1000"/>
        </w:tabs>
        <w:ind w:left="0" w:firstLine="0"/>
        <w:rPr>
          <w:rFonts w:asciiTheme="majorBidi" w:hAnsiTheme="majorBidi" w:cstheme="majorBidi"/>
          <w:sz w:val="24"/>
          <w:szCs w:val="24"/>
        </w:rPr>
      </w:pPr>
      <w:r w:rsidRPr="00EA1EEF">
        <w:rPr>
          <w:rFonts w:asciiTheme="majorBidi" w:hAnsiTheme="majorBidi" w:cstheme="majorBidi"/>
          <w:sz w:val="24"/>
          <w:szCs w:val="24"/>
          <w:rtl/>
        </w:rPr>
        <w:t>מתן פרושים לתקנון ההתאחדות ותקנוני הענפים השונים לפי בקשת ההנהלה או תוך כדי דיון בערעורים.</w:t>
      </w:r>
    </w:p>
    <w:p w14:paraId="798A7AFA" w14:textId="6CC1D5FF" w:rsidR="00164E2E" w:rsidRPr="00EA1EEF" w:rsidRDefault="00164E2E" w:rsidP="006C25A2">
      <w:pPr>
        <w:numPr>
          <w:ilvl w:val="0"/>
          <w:numId w:val="35"/>
        </w:numPr>
        <w:tabs>
          <w:tab w:val="left" w:pos="1000"/>
        </w:tabs>
        <w:ind w:left="0" w:firstLine="0"/>
        <w:rPr>
          <w:rFonts w:asciiTheme="majorBidi" w:hAnsiTheme="majorBidi" w:cstheme="majorBidi"/>
          <w:sz w:val="24"/>
          <w:szCs w:val="24"/>
        </w:rPr>
      </w:pPr>
      <w:r w:rsidRPr="00EA1EEF">
        <w:rPr>
          <w:rFonts w:asciiTheme="majorBidi" w:hAnsiTheme="majorBidi" w:cstheme="majorBidi"/>
          <w:sz w:val="24"/>
          <w:szCs w:val="24"/>
          <w:rtl/>
        </w:rPr>
        <w:t>מתן חנינה לספורטאים ולאגודות.</w:t>
      </w:r>
    </w:p>
    <w:p w14:paraId="633B7811" w14:textId="5CC3F1CB" w:rsidR="00164E2E" w:rsidRPr="00EA1EEF" w:rsidRDefault="00871667" w:rsidP="006C25A2">
      <w:pPr>
        <w:numPr>
          <w:ilvl w:val="0"/>
          <w:numId w:val="35"/>
        </w:numPr>
        <w:tabs>
          <w:tab w:val="left" w:pos="1000"/>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מתן החלטה סופית בכל סכסוך בין ספורטאים ו/או בעלי תפקידים באגודות ו/או בעלי תפקידים בהתאחדות לבין מוסדות ההתאחדות. (אושר </w:t>
      </w:r>
    </w:p>
    <w:p w14:paraId="1C61CB21" w14:textId="674593CC" w:rsidR="004A5296" w:rsidRPr="00EA1EEF" w:rsidRDefault="004A5296" w:rsidP="006C25A2">
      <w:pPr>
        <w:numPr>
          <w:ilvl w:val="0"/>
          <w:numId w:val="35"/>
        </w:numPr>
        <w:tabs>
          <w:tab w:val="left" w:pos="1000"/>
        </w:tabs>
        <w:ind w:left="0" w:firstLine="0"/>
        <w:rPr>
          <w:rFonts w:asciiTheme="majorBidi" w:hAnsiTheme="majorBidi" w:cstheme="majorBidi"/>
          <w:sz w:val="24"/>
          <w:szCs w:val="24"/>
        </w:rPr>
      </w:pPr>
      <w:r w:rsidRPr="00EA1EEF">
        <w:rPr>
          <w:rFonts w:asciiTheme="majorBidi" w:hAnsiTheme="majorBidi" w:cstheme="majorBidi"/>
          <w:sz w:val="24"/>
          <w:szCs w:val="24"/>
          <w:rtl/>
        </w:rPr>
        <w:t>בית הדין יוציא כל החלטה שתראה בעיניו.</w:t>
      </w:r>
    </w:p>
    <w:p w14:paraId="7343DB0A" w14:textId="3956AED4" w:rsidR="004A5296" w:rsidRPr="00EA1EEF" w:rsidRDefault="004A5296" w:rsidP="006C25A2">
      <w:pPr>
        <w:numPr>
          <w:ilvl w:val="0"/>
          <w:numId w:val="35"/>
        </w:numPr>
        <w:tabs>
          <w:tab w:val="left" w:pos="1000"/>
        </w:tabs>
        <w:ind w:left="0" w:firstLine="0"/>
        <w:rPr>
          <w:rFonts w:asciiTheme="majorBidi" w:hAnsiTheme="majorBidi" w:cstheme="majorBidi"/>
          <w:sz w:val="24"/>
          <w:szCs w:val="24"/>
        </w:rPr>
      </w:pPr>
      <w:r w:rsidRPr="00EA1EEF">
        <w:rPr>
          <w:rFonts w:asciiTheme="majorBidi" w:hAnsiTheme="majorBidi" w:cstheme="majorBidi"/>
          <w:sz w:val="24"/>
          <w:szCs w:val="24"/>
          <w:rtl/>
        </w:rPr>
        <w:t>כל החלטה של בית הדין אם לא נאמר בה אחרת , תהיה סופית.</w:t>
      </w:r>
    </w:p>
    <w:p w14:paraId="4D7DCBB7" w14:textId="64F84B44" w:rsidR="004A5296" w:rsidRPr="00EA1EEF" w:rsidRDefault="004A5296" w:rsidP="006C25A2">
      <w:pPr>
        <w:numPr>
          <w:ilvl w:val="0"/>
          <w:numId w:val="35"/>
        </w:numPr>
        <w:tabs>
          <w:tab w:val="left" w:pos="1000"/>
        </w:tabs>
        <w:ind w:left="0" w:firstLine="0"/>
        <w:rPr>
          <w:rFonts w:asciiTheme="majorBidi" w:hAnsiTheme="majorBidi" w:cstheme="majorBidi"/>
          <w:sz w:val="24"/>
          <w:szCs w:val="24"/>
        </w:rPr>
      </w:pPr>
      <w:r w:rsidRPr="00EA1EEF">
        <w:rPr>
          <w:rFonts w:asciiTheme="majorBidi" w:hAnsiTheme="majorBidi" w:cstheme="majorBidi"/>
          <w:sz w:val="24"/>
          <w:szCs w:val="24"/>
          <w:rtl/>
        </w:rPr>
        <w:t>בית הדין מוסמך לדון דיון נוסף בכפיפות להוראת המפורטות להלן.</w:t>
      </w:r>
    </w:p>
    <w:p w14:paraId="246C5083" w14:textId="2601CA17" w:rsidR="004A5296" w:rsidRPr="00EA1EEF" w:rsidRDefault="004A5296" w:rsidP="006C25A2">
      <w:pPr>
        <w:numPr>
          <w:ilvl w:val="0"/>
          <w:numId w:val="36"/>
        </w:numPr>
        <w:tabs>
          <w:tab w:val="left" w:pos="1000"/>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 מליאת בית הדין </w:t>
      </w:r>
    </w:p>
    <w:p w14:paraId="174A2EC1" w14:textId="20F6A3F6" w:rsidR="004A5296" w:rsidRPr="00EA1EEF" w:rsidRDefault="004A5296" w:rsidP="006C25A2">
      <w:pPr>
        <w:numPr>
          <w:ilvl w:val="1"/>
          <w:numId w:val="36"/>
        </w:numPr>
        <w:tabs>
          <w:tab w:val="left" w:pos="1000"/>
        </w:tabs>
        <w:ind w:left="0" w:firstLine="0"/>
        <w:rPr>
          <w:rFonts w:asciiTheme="majorBidi" w:hAnsiTheme="majorBidi" w:cstheme="majorBidi"/>
          <w:sz w:val="24"/>
          <w:szCs w:val="24"/>
        </w:rPr>
      </w:pPr>
      <w:r w:rsidRPr="00EA1EEF">
        <w:rPr>
          <w:rFonts w:asciiTheme="majorBidi" w:hAnsiTheme="majorBidi" w:cstheme="majorBidi"/>
          <w:sz w:val="24"/>
          <w:szCs w:val="24"/>
          <w:rtl/>
        </w:rPr>
        <w:t>דיוני המליאה של בית הדין יהיו חוקיים אם בפתיחת ישיבתה נוכח רוב חבריו.</w:t>
      </w:r>
    </w:p>
    <w:p w14:paraId="30FCDDF3" w14:textId="7FA11679" w:rsidR="004A5296" w:rsidRPr="00EA1EEF" w:rsidRDefault="004A5296" w:rsidP="006C25A2">
      <w:pPr>
        <w:numPr>
          <w:ilvl w:val="1"/>
          <w:numId w:val="36"/>
        </w:numPr>
        <w:tabs>
          <w:tab w:val="left" w:pos="1000"/>
        </w:tabs>
        <w:ind w:left="0" w:firstLine="0"/>
        <w:rPr>
          <w:rFonts w:asciiTheme="majorBidi" w:hAnsiTheme="majorBidi" w:cstheme="majorBidi"/>
          <w:sz w:val="24"/>
          <w:szCs w:val="24"/>
        </w:rPr>
      </w:pPr>
      <w:r w:rsidRPr="00EA1EEF">
        <w:rPr>
          <w:rFonts w:asciiTheme="majorBidi" w:hAnsiTheme="majorBidi" w:cstheme="majorBidi"/>
          <w:sz w:val="24"/>
          <w:szCs w:val="24"/>
          <w:rtl/>
        </w:rPr>
        <w:t>מליאת בית הדין תתכנס:</w:t>
      </w:r>
    </w:p>
    <w:p w14:paraId="61E80E2D" w14:textId="4396FA42" w:rsidR="004A5296" w:rsidRPr="00EA1EEF" w:rsidRDefault="007510F3" w:rsidP="006C25A2">
      <w:pPr>
        <w:numPr>
          <w:ilvl w:val="2"/>
          <w:numId w:val="36"/>
        </w:numPr>
        <w:tabs>
          <w:tab w:val="left" w:pos="1000"/>
        </w:tabs>
        <w:ind w:left="0" w:firstLine="0"/>
        <w:rPr>
          <w:rFonts w:asciiTheme="majorBidi" w:hAnsiTheme="majorBidi" w:cstheme="majorBidi"/>
          <w:sz w:val="24"/>
          <w:szCs w:val="24"/>
        </w:rPr>
      </w:pPr>
      <w:r w:rsidRPr="00EA1EEF">
        <w:rPr>
          <w:rFonts w:asciiTheme="majorBidi" w:hAnsiTheme="majorBidi" w:cstheme="majorBidi"/>
          <w:sz w:val="24"/>
          <w:szCs w:val="24"/>
          <w:rtl/>
        </w:rPr>
        <w:t>לפי הזמנת נשיאות בית הדין או,</w:t>
      </w:r>
    </w:p>
    <w:p w14:paraId="120B893A" w14:textId="3BCA32AF" w:rsidR="007510F3" w:rsidRPr="00EA1EEF" w:rsidRDefault="007510F3" w:rsidP="006C25A2">
      <w:pPr>
        <w:numPr>
          <w:ilvl w:val="2"/>
          <w:numId w:val="36"/>
        </w:numPr>
        <w:tabs>
          <w:tab w:val="left" w:pos="1000"/>
        </w:tabs>
        <w:ind w:left="0" w:firstLine="0"/>
        <w:rPr>
          <w:rFonts w:asciiTheme="majorBidi" w:hAnsiTheme="majorBidi" w:cstheme="majorBidi"/>
          <w:sz w:val="24"/>
          <w:szCs w:val="24"/>
        </w:rPr>
      </w:pPr>
      <w:r w:rsidRPr="00EA1EEF">
        <w:rPr>
          <w:rFonts w:asciiTheme="majorBidi" w:hAnsiTheme="majorBidi" w:cstheme="majorBidi"/>
          <w:sz w:val="24"/>
          <w:szCs w:val="24"/>
          <w:rtl/>
        </w:rPr>
        <w:t>לפי דרישת רוב חבריה.</w:t>
      </w:r>
    </w:p>
    <w:p w14:paraId="5707322C" w14:textId="06AF9211" w:rsidR="007510F3" w:rsidRPr="00EA1EEF" w:rsidRDefault="007510F3" w:rsidP="006C25A2">
      <w:pPr>
        <w:numPr>
          <w:ilvl w:val="1"/>
          <w:numId w:val="36"/>
        </w:numPr>
        <w:tabs>
          <w:tab w:val="left" w:pos="1000"/>
        </w:tabs>
        <w:ind w:left="0" w:firstLine="0"/>
        <w:rPr>
          <w:rFonts w:asciiTheme="majorBidi" w:hAnsiTheme="majorBidi" w:cstheme="majorBidi"/>
          <w:sz w:val="24"/>
          <w:szCs w:val="24"/>
        </w:rPr>
      </w:pPr>
      <w:r w:rsidRPr="00EA1EEF">
        <w:rPr>
          <w:rFonts w:asciiTheme="majorBidi" w:hAnsiTheme="majorBidi" w:cstheme="majorBidi"/>
          <w:sz w:val="24"/>
          <w:szCs w:val="24"/>
          <w:rtl/>
        </w:rPr>
        <w:t>מליאת בית הדין תהיה מוסמכת :</w:t>
      </w:r>
    </w:p>
    <w:p w14:paraId="18833A4B" w14:textId="29415CCB" w:rsidR="007510F3" w:rsidRPr="00EA1EEF" w:rsidRDefault="007510F3" w:rsidP="006C25A2">
      <w:pPr>
        <w:numPr>
          <w:ilvl w:val="2"/>
          <w:numId w:val="36"/>
        </w:numPr>
        <w:tabs>
          <w:tab w:val="left" w:pos="1000"/>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לבחור נשיאות </w:t>
      </w:r>
    </w:p>
    <w:p w14:paraId="4B918DFE" w14:textId="4B1ECF8C" w:rsidR="007510F3" w:rsidRPr="00EA1EEF" w:rsidRDefault="007510F3" w:rsidP="006C25A2">
      <w:pPr>
        <w:numPr>
          <w:ilvl w:val="2"/>
          <w:numId w:val="36"/>
        </w:numPr>
        <w:tabs>
          <w:tab w:val="left" w:pos="1000"/>
        </w:tabs>
        <w:ind w:left="0" w:firstLine="0"/>
        <w:rPr>
          <w:rFonts w:asciiTheme="majorBidi" w:hAnsiTheme="majorBidi" w:cstheme="majorBidi"/>
          <w:sz w:val="24"/>
          <w:szCs w:val="24"/>
        </w:rPr>
      </w:pPr>
      <w:r w:rsidRPr="00EA1EEF">
        <w:rPr>
          <w:rFonts w:asciiTheme="majorBidi" w:hAnsiTheme="majorBidi" w:cstheme="majorBidi"/>
          <w:sz w:val="24"/>
          <w:szCs w:val="24"/>
          <w:rtl/>
        </w:rPr>
        <w:t>לקבוע סקרי הדיוני בביה"ד בתקנות הטעונות אשור הנהלת ההתאחדות</w:t>
      </w:r>
    </w:p>
    <w:p w14:paraId="780D1721" w14:textId="785358C0" w:rsidR="006A69FD" w:rsidRPr="00EA1EEF" w:rsidRDefault="006A69FD" w:rsidP="006C25A2">
      <w:pPr>
        <w:numPr>
          <w:ilvl w:val="2"/>
          <w:numId w:val="36"/>
        </w:numPr>
        <w:tabs>
          <w:tab w:val="left" w:pos="1000"/>
        </w:tabs>
        <w:ind w:left="0" w:firstLine="0"/>
        <w:rPr>
          <w:rFonts w:asciiTheme="majorBidi" w:hAnsiTheme="majorBidi" w:cstheme="majorBidi"/>
          <w:sz w:val="24"/>
          <w:szCs w:val="24"/>
        </w:rPr>
      </w:pPr>
      <w:r w:rsidRPr="00EA1EEF">
        <w:rPr>
          <w:rFonts w:asciiTheme="majorBidi" w:hAnsiTheme="majorBidi" w:cstheme="majorBidi"/>
          <w:sz w:val="24"/>
          <w:szCs w:val="24"/>
          <w:rtl/>
        </w:rPr>
        <w:t>לדון בכל עניין שיובא בפניה ע"י נשיאות בית הדין ושהוא בסמכותה.</w:t>
      </w:r>
    </w:p>
    <w:p w14:paraId="3080C153" w14:textId="783BCFCA" w:rsidR="006A69FD" w:rsidRPr="00EA1EEF" w:rsidRDefault="006A69FD" w:rsidP="006C25A2">
      <w:pPr>
        <w:numPr>
          <w:ilvl w:val="1"/>
          <w:numId w:val="36"/>
        </w:numPr>
        <w:tabs>
          <w:tab w:val="left" w:pos="1000"/>
        </w:tabs>
        <w:ind w:left="0" w:firstLine="0"/>
        <w:rPr>
          <w:rFonts w:asciiTheme="majorBidi" w:hAnsiTheme="majorBidi" w:cstheme="majorBidi"/>
          <w:sz w:val="24"/>
          <w:szCs w:val="24"/>
        </w:rPr>
      </w:pPr>
      <w:r w:rsidRPr="00EA1EEF">
        <w:rPr>
          <w:rFonts w:asciiTheme="majorBidi" w:hAnsiTheme="majorBidi" w:cstheme="majorBidi"/>
          <w:sz w:val="24"/>
          <w:szCs w:val="24"/>
          <w:rtl/>
        </w:rPr>
        <w:t>מליאת בית הדין מחליטה ברוב דעות רגיל.</w:t>
      </w:r>
    </w:p>
    <w:p w14:paraId="0D1434F8" w14:textId="6B3B570D" w:rsidR="006A69FD" w:rsidRPr="00EA1EEF" w:rsidRDefault="006A69FD" w:rsidP="006C25A2">
      <w:pPr>
        <w:tabs>
          <w:tab w:val="left" w:pos="1000"/>
        </w:tabs>
        <w:rPr>
          <w:rFonts w:asciiTheme="majorBidi" w:hAnsiTheme="majorBidi" w:cstheme="majorBidi"/>
          <w:sz w:val="24"/>
          <w:szCs w:val="24"/>
          <w:rtl/>
        </w:rPr>
      </w:pPr>
      <w:r w:rsidRPr="00EA1EEF">
        <w:rPr>
          <w:rFonts w:asciiTheme="majorBidi" w:hAnsiTheme="majorBidi" w:cstheme="majorBidi"/>
          <w:sz w:val="24"/>
          <w:szCs w:val="24"/>
          <w:rtl/>
        </w:rPr>
        <w:t xml:space="preserve">4.    נשיאות בית הדין </w:t>
      </w:r>
    </w:p>
    <w:p w14:paraId="5E878203" w14:textId="6E8636CE" w:rsidR="006A69FD" w:rsidRPr="00EA1EEF" w:rsidRDefault="006A69FD" w:rsidP="006C25A2">
      <w:pPr>
        <w:numPr>
          <w:ilvl w:val="1"/>
          <w:numId w:val="37"/>
        </w:numPr>
        <w:tabs>
          <w:tab w:val="left" w:pos="1000"/>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חברי בית הדין </w:t>
      </w:r>
      <w:r w:rsidR="00314561" w:rsidRPr="00EA1EEF">
        <w:rPr>
          <w:rFonts w:asciiTheme="majorBidi" w:hAnsiTheme="majorBidi" w:cstheme="majorBidi"/>
          <w:sz w:val="24"/>
          <w:szCs w:val="24"/>
          <w:rtl/>
        </w:rPr>
        <w:t xml:space="preserve">יחליטו בישיבתם הראשונה ,לאחר שנבחרו לתפקידם זה, על מספר חברי הנשיאות , שלא יעלה על שלושה </w:t>
      </w:r>
      <w:r w:rsidR="004D172C" w:rsidRPr="00EA1EEF">
        <w:rPr>
          <w:rFonts w:asciiTheme="majorBidi" w:hAnsiTheme="majorBidi" w:cstheme="majorBidi"/>
          <w:sz w:val="24"/>
          <w:szCs w:val="24"/>
          <w:rtl/>
        </w:rPr>
        <w:t>.</w:t>
      </w:r>
      <w:r w:rsidR="00314561" w:rsidRPr="00EA1EEF">
        <w:rPr>
          <w:rFonts w:asciiTheme="majorBidi" w:hAnsiTheme="majorBidi" w:cstheme="majorBidi"/>
          <w:sz w:val="24"/>
          <w:szCs w:val="24"/>
          <w:rtl/>
        </w:rPr>
        <w:t xml:space="preserve">  </w:t>
      </w:r>
    </w:p>
    <w:p w14:paraId="2DF16703" w14:textId="176E86E5" w:rsidR="007731C4" w:rsidRPr="00EA1EEF" w:rsidRDefault="007731C4" w:rsidP="006C25A2">
      <w:pPr>
        <w:numPr>
          <w:ilvl w:val="1"/>
          <w:numId w:val="37"/>
        </w:numPr>
        <w:tabs>
          <w:tab w:val="left" w:pos="1000"/>
        </w:tabs>
        <w:ind w:left="0" w:firstLine="0"/>
        <w:rPr>
          <w:rFonts w:asciiTheme="majorBidi" w:hAnsiTheme="majorBidi" w:cstheme="majorBidi"/>
          <w:sz w:val="24"/>
          <w:szCs w:val="24"/>
        </w:rPr>
      </w:pPr>
      <w:r w:rsidRPr="00EA1EEF">
        <w:rPr>
          <w:rFonts w:asciiTheme="majorBidi" w:hAnsiTheme="majorBidi" w:cstheme="majorBidi"/>
          <w:sz w:val="24"/>
          <w:szCs w:val="24"/>
          <w:rtl/>
        </w:rPr>
        <w:t>הנשיאות תכהן עד שתבחר נשיאות אחת במקומה, חדל חבר לכהן כחבר נשיאות – תבחר מליאת בית הדין אחר במקומו.</w:t>
      </w:r>
    </w:p>
    <w:p w14:paraId="0639AD34" w14:textId="76E0C269" w:rsidR="007731C4" w:rsidRPr="00EA1EEF" w:rsidRDefault="007731C4" w:rsidP="006C25A2">
      <w:pPr>
        <w:numPr>
          <w:ilvl w:val="1"/>
          <w:numId w:val="37"/>
        </w:numPr>
        <w:tabs>
          <w:tab w:val="left" w:pos="1000"/>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היה מספר חברי הנשיאות שניים -תתקבלנה </w:t>
      </w:r>
      <w:r w:rsidR="009D396D" w:rsidRPr="00EA1EEF">
        <w:rPr>
          <w:rFonts w:asciiTheme="majorBidi" w:hAnsiTheme="majorBidi" w:cstheme="majorBidi"/>
          <w:sz w:val="24"/>
          <w:szCs w:val="24"/>
          <w:rtl/>
        </w:rPr>
        <w:t>החלטותיה פה אחד , בכל מקרה אחר ברוב דעות.</w:t>
      </w:r>
    </w:p>
    <w:p w14:paraId="48135B87" w14:textId="17FADDBE" w:rsidR="009D396D" w:rsidRPr="00EA1EEF" w:rsidRDefault="009D396D" w:rsidP="006C25A2">
      <w:pPr>
        <w:tabs>
          <w:tab w:val="left" w:pos="1000"/>
        </w:tabs>
        <w:rPr>
          <w:rFonts w:asciiTheme="majorBidi" w:hAnsiTheme="majorBidi" w:cstheme="majorBidi"/>
          <w:sz w:val="24"/>
          <w:szCs w:val="24"/>
          <w:rtl/>
        </w:rPr>
      </w:pPr>
      <w:r w:rsidRPr="00EA1EEF">
        <w:rPr>
          <w:rFonts w:asciiTheme="majorBidi" w:hAnsiTheme="majorBidi" w:cstheme="majorBidi"/>
          <w:sz w:val="24"/>
          <w:szCs w:val="24"/>
          <w:rtl/>
        </w:rPr>
        <w:t xml:space="preserve">5.   תפקידי הנשיאות וסמכויותיה </w:t>
      </w:r>
    </w:p>
    <w:p w14:paraId="0E19767A" w14:textId="3AEC7939" w:rsidR="009D396D" w:rsidRPr="00EA1EEF" w:rsidRDefault="009D396D" w:rsidP="006C25A2">
      <w:pPr>
        <w:numPr>
          <w:ilvl w:val="0"/>
          <w:numId w:val="38"/>
        </w:numPr>
        <w:tabs>
          <w:tab w:val="left" w:pos="1000"/>
        </w:tabs>
        <w:ind w:left="0" w:firstLine="0"/>
        <w:rPr>
          <w:rFonts w:asciiTheme="majorBidi" w:hAnsiTheme="majorBidi" w:cstheme="majorBidi"/>
          <w:sz w:val="24"/>
          <w:szCs w:val="24"/>
        </w:rPr>
      </w:pPr>
      <w:r w:rsidRPr="00EA1EEF">
        <w:rPr>
          <w:rFonts w:asciiTheme="majorBidi" w:hAnsiTheme="majorBidi" w:cstheme="majorBidi"/>
          <w:sz w:val="24"/>
          <w:szCs w:val="24"/>
          <w:rtl/>
        </w:rPr>
        <w:t>לנהל ולפקח על כל העניינים המנהליים של בית הדין ולשבת בראש ישיבות מליאת בית הדין .</w:t>
      </w:r>
    </w:p>
    <w:p w14:paraId="1CF34DA3" w14:textId="2F1235D9" w:rsidR="009D396D" w:rsidRPr="00EA1EEF" w:rsidRDefault="009D396D" w:rsidP="006C25A2">
      <w:pPr>
        <w:numPr>
          <w:ilvl w:val="0"/>
          <w:numId w:val="38"/>
        </w:numPr>
        <w:tabs>
          <w:tab w:val="left" w:pos="1000"/>
        </w:tabs>
        <w:ind w:left="0" w:firstLine="0"/>
        <w:rPr>
          <w:rFonts w:asciiTheme="majorBidi" w:hAnsiTheme="majorBidi" w:cstheme="majorBidi"/>
          <w:sz w:val="24"/>
          <w:szCs w:val="24"/>
        </w:rPr>
      </w:pPr>
      <w:r w:rsidRPr="00EA1EEF">
        <w:rPr>
          <w:rFonts w:asciiTheme="majorBidi" w:hAnsiTheme="majorBidi" w:cstheme="majorBidi"/>
          <w:sz w:val="24"/>
          <w:szCs w:val="24"/>
          <w:rtl/>
        </w:rPr>
        <w:t>לקבוע את הרכבי בית הדין בכל עניין ועניין .</w:t>
      </w:r>
    </w:p>
    <w:p w14:paraId="68A89721" w14:textId="7FCCF1EF" w:rsidR="009D396D" w:rsidRPr="00EA1EEF" w:rsidRDefault="009D396D" w:rsidP="006C25A2">
      <w:pPr>
        <w:numPr>
          <w:ilvl w:val="0"/>
          <w:numId w:val="38"/>
        </w:numPr>
        <w:tabs>
          <w:tab w:val="left" w:pos="1000"/>
        </w:tabs>
        <w:ind w:left="0" w:firstLine="0"/>
        <w:rPr>
          <w:rFonts w:asciiTheme="majorBidi" w:hAnsiTheme="majorBidi" w:cstheme="majorBidi"/>
          <w:sz w:val="24"/>
          <w:szCs w:val="24"/>
        </w:rPr>
      </w:pPr>
      <w:r w:rsidRPr="00EA1EEF">
        <w:rPr>
          <w:rFonts w:asciiTheme="majorBidi" w:hAnsiTheme="majorBidi" w:cstheme="majorBidi"/>
          <w:sz w:val="24"/>
          <w:szCs w:val="24"/>
          <w:rtl/>
        </w:rPr>
        <w:t>לקבוע לעצמה סדרי ניהולה.</w:t>
      </w:r>
    </w:p>
    <w:p w14:paraId="746A68BD" w14:textId="0CC64406" w:rsidR="009D396D" w:rsidRPr="00EA1EEF" w:rsidRDefault="009D396D" w:rsidP="006C25A2">
      <w:pPr>
        <w:tabs>
          <w:tab w:val="left" w:pos="1000"/>
        </w:tabs>
        <w:rPr>
          <w:rFonts w:asciiTheme="majorBidi" w:hAnsiTheme="majorBidi" w:cstheme="majorBidi"/>
          <w:sz w:val="24"/>
          <w:szCs w:val="24"/>
          <w:rtl/>
        </w:rPr>
      </w:pPr>
      <w:r w:rsidRPr="00EA1EEF">
        <w:rPr>
          <w:rFonts w:asciiTheme="majorBidi" w:hAnsiTheme="majorBidi" w:cstheme="majorBidi"/>
          <w:sz w:val="24"/>
          <w:szCs w:val="24"/>
          <w:rtl/>
        </w:rPr>
        <w:t xml:space="preserve">6.  הרכב בית הדין </w:t>
      </w:r>
    </w:p>
    <w:p w14:paraId="2D2C4989" w14:textId="3C01F667" w:rsidR="009D396D" w:rsidRPr="00EA1EEF" w:rsidRDefault="009D396D" w:rsidP="006C25A2">
      <w:pPr>
        <w:numPr>
          <w:ilvl w:val="0"/>
          <w:numId w:val="39"/>
        </w:numPr>
        <w:tabs>
          <w:tab w:val="left" w:pos="1000"/>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בית הדין ידון כפי שתחליט הנשיאות </w:t>
      </w:r>
    </w:p>
    <w:p w14:paraId="2A8842A2" w14:textId="44B480DF" w:rsidR="009D396D" w:rsidRPr="00EA1EEF" w:rsidRDefault="009D396D" w:rsidP="006C25A2">
      <w:pPr>
        <w:numPr>
          <w:ilvl w:val="0"/>
          <w:numId w:val="39"/>
        </w:numPr>
        <w:tabs>
          <w:tab w:val="left" w:pos="1000"/>
        </w:tabs>
        <w:ind w:left="0" w:firstLine="0"/>
        <w:rPr>
          <w:rFonts w:asciiTheme="majorBidi" w:hAnsiTheme="majorBidi" w:cstheme="majorBidi"/>
          <w:sz w:val="24"/>
          <w:szCs w:val="24"/>
        </w:rPr>
      </w:pPr>
      <w:r w:rsidRPr="00EA1EEF">
        <w:rPr>
          <w:rFonts w:asciiTheme="majorBidi" w:hAnsiTheme="majorBidi" w:cstheme="majorBidi"/>
          <w:sz w:val="24"/>
          <w:szCs w:val="24"/>
          <w:rtl/>
        </w:rPr>
        <w:t>הנשיאות תקבע את אב בית הדין לכל הרכב והרכב ישב בדין אח</w:t>
      </w:r>
      <w:r w:rsidR="00F462A5" w:rsidRPr="00EA1EEF">
        <w:rPr>
          <w:rFonts w:asciiTheme="majorBidi" w:hAnsiTheme="majorBidi" w:cstheme="majorBidi"/>
          <w:sz w:val="24"/>
          <w:szCs w:val="24"/>
          <w:rtl/>
        </w:rPr>
        <w:t>ר מחברי הנשיאות , יהיה הוא אב בית הדין.</w:t>
      </w:r>
    </w:p>
    <w:p w14:paraId="5BC0B2DE" w14:textId="0C1BFD0D" w:rsidR="00F462A5" w:rsidRPr="00EA1EEF" w:rsidRDefault="00F462A5" w:rsidP="006C25A2">
      <w:pPr>
        <w:numPr>
          <w:ilvl w:val="0"/>
          <w:numId w:val="39"/>
        </w:numPr>
        <w:tabs>
          <w:tab w:val="left" w:pos="1000"/>
        </w:tabs>
        <w:ind w:left="0" w:firstLine="0"/>
        <w:rPr>
          <w:rFonts w:asciiTheme="majorBidi" w:hAnsiTheme="majorBidi" w:cstheme="majorBidi"/>
          <w:sz w:val="24"/>
          <w:szCs w:val="24"/>
        </w:rPr>
      </w:pPr>
      <w:r w:rsidRPr="00EA1EEF">
        <w:rPr>
          <w:rFonts w:asciiTheme="majorBidi" w:hAnsiTheme="majorBidi" w:cstheme="majorBidi"/>
          <w:sz w:val="24"/>
          <w:szCs w:val="24"/>
          <w:rtl/>
        </w:rPr>
        <w:t>בית הדין יהיה מוסמך לדון ולהחליט</w:t>
      </w:r>
      <w:r w:rsidR="006B5F51">
        <w:rPr>
          <w:rFonts w:asciiTheme="majorBidi" w:hAnsiTheme="majorBidi" w:cstheme="majorBidi" w:hint="cs"/>
          <w:sz w:val="24"/>
          <w:szCs w:val="24"/>
          <w:rtl/>
        </w:rPr>
        <w:t>.</w:t>
      </w:r>
      <w:r w:rsidRPr="00EA1EEF">
        <w:rPr>
          <w:rFonts w:asciiTheme="majorBidi" w:hAnsiTheme="majorBidi" w:cstheme="majorBidi"/>
          <w:sz w:val="24"/>
          <w:szCs w:val="24"/>
          <w:rtl/>
        </w:rPr>
        <w:t xml:space="preserve"> ו.</w:t>
      </w:r>
    </w:p>
    <w:p w14:paraId="18CFDC93" w14:textId="5DAB5740" w:rsidR="00F462A5" w:rsidRPr="00EA1EEF" w:rsidRDefault="002F30F2" w:rsidP="006C25A2">
      <w:pPr>
        <w:numPr>
          <w:ilvl w:val="0"/>
          <w:numId w:val="39"/>
        </w:numPr>
        <w:tabs>
          <w:tab w:val="left" w:pos="1000"/>
        </w:tabs>
        <w:ind w:left="0" w:firstLine="0"/>
        <w:rPr>
          <w:rFonts w:asciiTheme="majorBidi" w:hAnsiTheme="majorBidi" w:cstheme="majorBidi"/>
          <w:sz w:val="24"/>
          <w:szCs w:val="24"/>
          <w:rtl/>
        </w:rPr>
      </w:pPr>
      <w:r w:rsidRPr="00EA1EEF">
        <w:rPr>
          <w:rFonts w:asciiTheme="majorBidi" w:hAnsiTheme="majorBidi" w:cstheme="majorBidi"/>
          <w:sz w:val="24"/>
          <w:szCs w:val="24"/>
          <w:rtl/>
        </w:rPr>
        <w:t xml:space="preserve">ישב בית הדין בהרכב זוגי ולא בא לידי הסכם על החלטה כל שהיא תצרף אליהם הנשיאות שופט או שופטים אשר לא ישבו קודם לכן בדין באותו עניין וכל החלטה תתקבל פה אחד או ברוב דעות , הרכב זה לא יהיה חייב </w:t>
      </w:r>
      <w:r w:rsidR="002F2850" w:rsidRPr="00EA1EEF">
        <w:rPr>
          <w:rFonts w:asciiTheme="majorBidi" w:hAnsiTheme="majorBidi" w:cstheme="majorBidi" w:hint="cs"/>
          <w:sz w:val="24"/>
          <w:szCs w:val="24"/>
          <w:rtl/>
        </w:rPr>
        <w:t>להיזק</w:t>
      </w:r>
      <w:r w:rsidR="002F2850" w:rsidRPr="00EA1EEF">
        <w:rPr>
          <w:rFonts w:asciiTheme="majorBidi" w:hAnsiTheme="majorBidi" w:cstheme="majorBidi" w:hint="eastAsia"/>
          <w:sz w:val="24"/>
          <w:szCs w:val="24"/>
          <w:rtl/>
        </w:rPr>
        <w:t>ק</w:t>
      </w:r>
      <w:r w:rsidRPr="00EA1EEF">
        <w:rPr>
          <w:rFonts w:asciiTheme="majorBidi" w:hAnsiTheme="majorBidi" w:cstheme="majorBidi"/>
          <w:sz w:val="24"/>
          <w:szCs w:val="24"/>
          <w:rtl/>
        </w:rPr>
        <w:t xml:space="preserve"> לראיות חדשות או נוספות.</w:t>
      </w:r>
    </w:p>
    <w:p w14:paraId="0BBE32A0" w14:textId="77777777" w:rsidR="00EB6B8C" w:rsidRPr="00EA1EEF" w:rsidRDefault="00EB6B8C" w:rsidP="006C25A2">
      <w:pPr>
        <w:tabs>
          <w:tab w:val="left" w:pos="1000"/>
        </w:tabs>
        <w:rPr>
          <w:rFonts w:asciiTheme="majorBidi" w:hAnsiTheme="majorBidi" w:cstheme="majorBidi"/>
          <w:sz w:val="24"/>
          <w:szCs w:val="24"/>
          <w:rtl/>
        </w:rPr>
      </w:pPr>
    </w:p>
    <w:p w14:paraId="08450C15" w14:textId="0781C6C8" w:rsidR="004A4127" w:rsidRPr="00EA1EEF" w:rsidRDefault="006942C7" w:rsidP="006C25A2">
      <w:pPr>
        <w:numPr>
          <w:ilvl w:val="0"/>
          <w:numId w:val="40"/>
        </w:numPr>
        <w:tabs>
          <w:tab w:val="left" w:pos="1000"/>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סדרי הדיון </w:t>
      </w:r>
    </w:p>
    <w:p w14:paraId="18B38F1F" w14:textId="0833B893" w:rsidR="006942C7" w:rsidRPr="00EA1EEF" w:rsidRDefault="00BA2EB6" w:rsidP="006C25A2">
      <w:pPr>
        <w:numPr>
          <w:ilvl w:val="1"/>
          <w:numId w:val="40"/>
        </w:numPr>
        <w:tabs>
          <w:tab w:val="left" w:pos="1000"/>
        </w:tabs>
        <w:ind w:left="0" w:firstLine="0"/>
        <w:rPr>
          <w:rFonts w:asciiTheme="majorBidi" w:hAnsiTheme="majorBidi" w:cstheme="majorBidi"/>
          <w:sz w:val="24"/>
          <w:szCs w:val="24"/>
        </w:rPr>
      </w:pPr>
      <w:r w:rsidRPr="00BA2EB6">
        <w:rPr>
          <w:rFonts w:asciiTheme="majorBidi" w:hAnsiTheme="majorBidi" w:cs="Times New Roman"/>
          <w:sz w:val="24"/>
          <w:szCs w:val="24"/>
          <w:rtl/>
        </w:rPr>
        <w:t xml:space="preserve">במעמד הגשת התובענה תשולם אגרת </w:t>
      </w:r>
      <w:r>
        <w:rPr>
          <w:rFonts w:asciiTheme="majorBidi" w:hAnsiTheme="majorBidi" w:cs="Times New Roman" w:hint="cs"/>
          <w:sz w:val="24"/>
          <w:szCs w:val="24"/>
          <w:rtl/>
        </w:rPr>
        <w:t>בית דין או דמי ערעור.</w:t>
      </w:r>
      <w:r w:rsidRPr="00BA2EB6">
        <w:rPr>
          <w:rFonts w:asciiTheme="majorBidi" w:hAnsiTheme="majorBidi" w:cs="Times New Roman"/>
          <w:sz w:val="24"/>
          <w:szCs w:val="24"/>
          <w:rtl/>
        </w:rPr>
        <w:t xml:space="preserve"> </w:t>
      </w:r>
      <w:r w:rsidR="006942C7" w:rsidRPr="00EA1EEF">
        <w:rPr>
          <w:rFonts w:asciiTheme="majorBidi" w:hAnsiTheme="majorBidi" w:cstheme="majorBidi"/>
          <w:sz w:val="24"/>
          <w:szCs w:val="24"/>
          <w:rtl/>
        </w:rPr>
        <w:t xml:space="preserve">סדרי הדיון יקבעו על ידי בית הדין בכל עניין וענין </w:t>
      </w:r>
      <w:r w:rsidR="00073CFE" w:rsidRPr="00EA1EEF">
        <w:rPr>
          <w:rFonts w:asciiTheme="majorBidi" w:hAnsiTheme="majorBidi" w:cstheme="majorBidi"/>
          <w:sz w:val="24"/>
          <w:szCs w:val="24"/>
          <w:rtl/>
        </w:rPr>
        <w:t>הבא לפניו אם לא נקבע אחרת</w:t>
      </w:r>
      <w:r w:rsidR="00971E1E" w:rsidRPr="00EA1EEF">
        <w:rPr>
          <w:rFonts w:asciiTheme="majorBidi" w:hAnsiTheme="majorBidi" w:cstheme="majorBidi"/>
          <w:sz w:val="24"/>
          <w:szCs w:val="24"/>
          <w:rtl/>
        </w:rPr>
        <w:t xml:space="preserve"> בתקנות אלה .</w:t>
      </w:r>
    </w:p>
    <w:p w14:paraId="3B9A923E" w14:textId="1CF16EA7" w:rsidR="00E94CCE" w:rsidRPr="00EA1EEF" w:rsidRDefault="00971E1E" w:rsidP="006C25A2">
      <w:pPr>
        <w:numPr>
          <w:ilvl w:val="1"/>
          <w:numId w:val="40"/>
        </w:numPr>
        <w:tabs>
          <w:tab w:val="left" w:pos="1000"/>
        </w:tabs>
        <w:ind w:left="0" w:firstLine="0"/>
        <w:rPr>
          <w:rFonts w:asciiTheme="majorBidi" w:hAnsiTheme="majorBidi" w:cstheme="majorBidi"/>
          <w:sz w:val="24"/>
          <w:szCs w:val="24"/>
        </w:rPr>
      </w:pPr>
      <w:r w:rsidRPr="00EA1EEF">
        <w:rPr>
          <w:rFonts w:asciiTheme="majorBidi" w:hAnsiTheme="majorBidi" w:cstheme="majorBidi"/>
          <w:sz w:val="24"/>
          <w:szCs w:val="24"/>
          <w:rtl/>
        </w:rPr>
        <w:t>מבלי לפגוע בעיקרי הצדק הטבעי , אין בית הדין קשור לסדרי הדיון ודיוני הראיות.</w:t>
      </w:r>
    </w:p>
    <w:p w14:paraId="752EBD1A" w14:textId="54332548" w:rsidR="00971E1E" w:rsidRPr="00EA1EEF" w:rsidRDefault="00971E1E" w:rsidP="006C25A2">
      <w:pPr>
        <w:numPr>
          <w:ilvl w:val="1"/>
          <w:numId w:val="40"/>
        </w:numPr>
        <w:tabs>
          <w:tab w:val="left" w:pos="1000"/>
        </w:tabs>
        <w:ind w:left="0" w:firstLine="0"/>
        <w:rPr>
          <w:rFonts w:asciiTheme="majorBidi" w:hAnsiTheme="majorBidi" w:cstheme="majorBidi"/>
          <w:sz w:val="24"/>
          <w:szCs w:val="24"/>
        </w:rPr>
      </w:pPr>
      <w:r w:rsidRPr="00EA1EEF">
        <w:rPr>
          <w:rFonts w:asciiTheme="majorBidi" w:hAnsiTheme="majorBidi" w:cstheme="majorBidi"/>
          <w:sz w:val="24"/>
          <w:szCs w:val="24"/>
          <w:rtl/>
        </w:rPr>
        <w:t>הגשת כ</w:t>
      </w:r>
      <w:r w:rsidR="00ED2833" w:rsidRPr="00EA1EEF">
        <w:rPr>
          <w:rFonts w:asciiTheme="majorBidi" w:hAnsiTheme="majorBidi" w:cstheme="majorBidi"/>
          <w:sz w:val="24"/>
          <w:szCs w:val="24"/>
          <w:rtl/>
        </w:rPr>
        <w:t>ת</w:t>
      </w:r>
      <w:r w:rsidRPr="00EA1EEF">
        <w:rPr>
          <w:rFonts w:asciiTheme="majorBidi" w:hAnsiTheme="majorBidi" w:cstheme="majorBidi"/>
          <w:sz w:val="24"/>
          <w:szCs w:val="24"/>
          <w:rtl/>
        </w:rPr>
        <w:t>ב ערעור :</w:t>
      </w:r>
    </w:p>
    <w:p w14:paraId="773F9FA4" w14:textId="6034681C" w:rsidR="00971E1E" w:rsidRPr="00EA1EEF" w:rsidRDefault="00116C18" w:rsidP="006C25A2">
      <w:pPr>
        <w:numPr>
          <w:ilvl w:val="2"/>
          <w:numId w:val="40"/>
        </w:numPr>
        <w:tabs>
          <w:tab w:val="left" w:pos="1000"/>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  </w:t>
      </w:r>
      <w:r w:rsidR="00971E1E" w:rsidRPr="00EA1EEF">
        <w:rPr>
          <w:rFonts w:asciiTheme="majorBidi" w:hAnsiTheme="majorBidi" w:cstheme="majorBidi"/>
          <w:sz w:val="24"/>
          <w:szCs w:val="24"/>
          <w:rtl/>
        </w:rPr>
        <w:t>ערעור לבית הדין יוגש במסירת כתב ערעור אשר חייב להכיל את הנימוקים המפורטים לערעור, ובית הדין לא ידון בנימוקים אשר לא פורטו בכתב הערעור.</w:t>
      </w:r>
    </w:p>
    <w:p w14:paraId="31F40AA8" w14:textId="60D1CE94" w:rsidR="00F46E59" w:rsidRPr="00EA1EEF" w:rsidRDefault="00116C18" w:rsidP="006C25A2">
      <w:pPr>
        <w:numPr>
          <w:ilvl w:val="2"/>
          <w:numId w:val="40"/>
        </w:numPr>
        <w:tabs>
          <w:tab w:val="left" w:pos="1000"/>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  </w:t>
      </w:r>
      <w:r w:rsidR="00971E1E" w:rsidRPr="00EA1EEF">
        <w:rPr>
          <w:rFonts w:asciiTheme="majorBidi" w:hAnsiTheme="majorBidi" w:cstheme="majorBidi"/>
          <w:sz w:val="24"/>
          <w:szCs w:val="24"/>
          <w:rtl/>
        </w:rPr>
        <w:t xml:space="preserve">כתב ערעור יוגש </w:t>
      </w:r>
      <w:r w:rsidR="006B5F51">
        <w:rPr>
          <w:rFonts w:asciiTheme="majorBidi" w:hAnsiTheme="majorBidi" w:cstheme="majorBidi" w:hint="cs"/>
          <w:sz w:val="24"/>
          <w:szCs w:val="24"/>
          <w:rtl/>
        </w:rPr>
        <w:t>דיגיטאלית</w:t>
      </w:r>
      <w:r w:rsidRPr="00EA1EEF">
        <w:rPr>
          <w:rFonts w:asciiTheme="majorBidi" w:hAnsiTheme="majorBidi" w:cstheme="majorBidi"/>
          <w:sz w:val="24"/>
          <w:szCs w:val="24"/>
          <w:rtl/>
        </w:rPr>
        <w:t xml:space="preserve"> </w:t>
      </w:r>
      <w:r w:rsidR="006B5F51">
        <w:rPr>
          <w:rFonts w:asciiTheme="majorBidi" w:hAnsiTheme="majorBidi" w:cstheme="majorBidi" w:hint="cs"/>
          <w:sz w:val="24"/>
          <w:szCs w:val="24"/>
          <w:rtl/>
        </w:rPr>
        <w:t>ל</w:t>
      </w:r>
      <w:r w:rsidRPr="00EA1EEF">
        <w:rPr>
          <w:rFonts w:asciiTheme="majorBidi" w:hAnsiTheme="majorBidi" w:cstheme="majorBidi"/>
          <w:sz w:val="24"/>
          <w:szCs w:val="24"/>
          <w:rtl/>
        </w:rPr>
        <w:t>הנהלת ההתאחדות</w:t>
      </w:r>
      <w:r w:rsidR="00F46E59" w:rsidRPr="00EA1EEF">
        <w:rPr>
          <w:rFonts w:asciiTheme="majorBidi" w:hAnsiTheme="majorBidi" w:cstheme="majorBidi"/>
          <w:sz w:val="24"/>
          <w:szCs w:val="24"/>
          <w:rtl/>
        </w:rPr>
        <w:t>.</w:t>
      </w:r>
    </w:p>
    <w:p w14:paraId="7A23CFFD" w14:textId="77777777" w:rsidR="00F46E59" w:rsidRPr="00EA1EEF" w:rsidRDefault="00F46E59" w:rsidP="006C25A2">
      <w:pPr>
        <w:numPr>
          <w:ilvl w:val="2"/>
          <w:numId w:val="40"/>
        </w:numPr>
        <w:tabs>
          <w:tab w:val="left" w:pos="1000"/>
        </w:tabs>
        <w:ind w:left="0" w:firstLine="0"/>
        <w:rPr>
          <w:rFonts w:asciiTheme="majorBidi" w:hAnsiTheme="majorBidi" w:cstheme="majorBidi"/>
          <w:sz w:val="24"/>
          <w:szCs w:val="24"/>
        </w:rPr>
      </w:pPr>
      <w:r w:rsidRPr="00EA1EEF">
        <w:rPr>
          <w:rFonts w:asciiTheme="majorBidi" w:hAnsiTheme="majorBidi" w:cstheme="majorBidi"/>
          <w:sz w:val="24"/>
          <w:szCs w:val="24"/>
          <w:rtl/>
        </w:rPr>
        <w:lastRenderedPageBreak/>
        <w:t xml:space="preserve">כתב ערעור יכיל את הפרטים הבאים: </w:t>
      </w:r>
    </w:p>
    <w:p w14:paraId="10B34774" w14:textId="5E25327E" w:rsidR="00971E1E" w:rsidRPr="00EA1EEF" w:rsidRDefault="00F46E59" w:rsidP="006C25A2">
      <w:pPr>
        <w:numPr>
          <w:ilvl w:val="3"/>
          <w:numId w:val="40"/>
        </w:numPr>
        <w:tabs>
          <w:tab w:val="left" w:pos="1000"/>
        </w:tabs>
        <w:ind w:left="0" w:firstLine="0"/>
        <w:rPr>
          <w:rFonts w:asciiTheme="majorBidi" w:hAnsiTheme="majorBidi" w:cstheme="majorBidi"/>
          <w:sz w:val="24"/>
          <w:szCs w:val="24"/>
        </w:rPr>
      </w:pPr>
      <w:r w:rsidRPr="00EA1EEF">
        <w:rPr>
          <w:rFonts w:asciiTheme="majorBidi" w:hAnsiTheme="majorBidi" w:cstheme="majorBidi"/>
          <w:sz w:val="24"/>
          <w:szCs w:val="24"/>
          <w:rtl/>
        </w:rPr>
        <w:t>שמו ומספרו של הספורטאי המערער או במקרה של ערעור ע"י    האגודה – שמה של האגודה, תוך פירוט שם נציג האגודה החותם של הערעור .</w:t>
      </w:r>
    </w:p>
    <w:p w14:paraId="540F0382" w14:textId="19809BA4" w:rsidR="00F46E59" w:rsidRPr="00EA1EEF" w:rsidRDefault="00F46E59" w:rsidP="006C25A2">
      <w:pPr>
        <w:numPr>
          <w:ilvl w:val="3"/>
          <w:numId w:val="40"/>
        </w:numPr>
        <w:tabs>
          <w:tab w:val="left" w:pos="1000"/>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העתק המאושר ע"י מזכירות ההתאחדות </w:t>
      </w:r>
      <w:r w:rsidR="00ED2833" w:rsidRPr="00EA1EEF">
        <w:rPr>
          <w:rFonts w:asciiTheme="majorBidi" w:hAnsiTheme="majorBidi" w:cstheme="majorBidi"/>
          <w:sz w:val="24"/>
          <w:szCs w:val="24"/>
          <w:rtl/>
        </w:rPr>
        <w:t>, של ההחלטה עליה מערערים.</w:t>
      </w:r>
    </w:p>
    <w:p w14:paraId="75DF9347" w14:textId="20F125CE" w:rsidR="00ED2833" w:rsidRPr="00EA1EEF" w:rsidRDefault="00ED2833" w:rsidP="006C25A2">
      <w:pPr>
        <w:numPr>
          <w:ilvl w:val="3"/>
          <w:numId w:val="40"/>
        </w:numPr>
        <w:tabs>
          <w:tab w:val="left" w:pos="1000"/>
        </w:tabs>
        <w:ind w:left="0" w:firstLine="0"/>
        <w:rPr>
          <w:rFonts w:asciiTheme="majorBidi" w:hAnsiTheme="majorBidi" w:cstheme="majorBidi"/>
          <w:sz w:val="24"/>
          <w:szCs w:val="24"/>
        </w:rPr>
      </w:pPr>
      <w:r w:rsidRPr="00EA1EEF">
        <w:rPr>
          <w:rFonts w:asciiTheme="majorBidi" w:hAnsiTheme="majorBidi" w:cstheme="majorBidi"/>
          <w:sz w:val="24"/>
          <w:szCs w:val="24"/>
          <w:rtl/>
        </w:rPr>
        <w:t>פירוט תמציתי של נימוקי ההתנגדות להחלטה שעליה מערערים תוך ציון כל נימוק כמספר סידורי.</w:t>
      </w:r>
    </w:p>
    <w:p w14:paraId="5E4408B4" w14:textId="1C5888BE" w:rsidR="007377C2" w:rsidRPr="00EA1EEF" w:rsidRDefault="007377C2" w:rsidP="006C25A2">
      <w:pPr>
        <w:numPr>
          <w:ilvl w:val="3"/>
          <w:numId w:val="40"/>
        </w:numPr>
        <w:tabs>
          <w:tab w:val="left" w:pos="1000"/>
        </w:tabs>
        <w:ind w:left="0" w:firstLine="0"/>
        <w:rPr>
          <w:rFonts w:asciiTheme="majorBidi" w:hAnsiTheme="majorBidi" w:cstheme="majorBidi"/>
          <w:sz w:val="24"/>
          <w:szCs w:val="24"/>
        </w:rPr>
      </w:pPr>
      <w:r w:rsidRPr="00EA1EEF">
        <w:rPr>
          <w:rFonts w:asciiTheme="majorBidi" w:hAnsiTheme="majorBidi" w:cstheme="majorBidi"/>
          <w:sz w:val="24"/>
          <w:szCs w:val="24"/>
          <w:rtl/>
        </w:rPr>
        <w:t>לכתב הערעור יצורף ייפוי -כח  לטוען בשם אגודה מערערת כפוף להוראות התקנונים.</w:t>
      </w:r>
    </w:p>
    <w:p w14:paraId="0B82A450" w14:textId="440D9BEA" w:rsidR="007377C2" w:rsidRPr="00EA1EEF" w:rsidRDefault="007377C2" w:rsidP="006C25A2">
      <w:pPr>
        <w:numPr>
          <w:ilvl w:val="3"/>
          <w:numId w:val="40"/>
        </w:numPr>
        <w:tabs>
          <w:tab w:val="left" w:pos="1000"/>
        </w:tabs>
        <w:ind w:left="0" w:firstLine="0"/>
        <w:rPr>
          <w:rFonts w:asciiTheme="majorBidi" w:hAnsiTheme="majorBidi" w:cstheme="majorBidi"/>
          <w:sz w:val="24"/>
          <w:szCs w:val="24"/>
        </w:rPr>
      </w:pPr>
      <w:r w:rsidRPr="00EA1EEF">
        <w:rPr>
          <w:rFonts w:asciiTheme="majorBidi" w:hAnsiTheme="majorBidi" w:cstheme="majorBidi"/>
          <w:sz w:val="24"/>
          <w:szCs w:val="24"/>
          <w:rtl/>
        </w:rPr>
        <w:t>המזכירות תקבל את הערעור</w:t>
      </w:r>
      <w:r w:rsidR="00AB02E8" w:rsidRPr="00EA1EEF">
        <w:rPr>
          <w:rFonts w:asciiTheme="majorBidi" w:hAnsiTheme="majorBidi" w:cstheme="majorBidi"/>
          <w:sz w:val="24"/>
          <w:szCs w:val="24"/>
          <w:rtl/>
        </w:rPr>
        <w:t>, תסמנו כמספר סידורי ותתיק אותו בתיק מיוחד ותשלח העתק אחד מכתב הערעור לנשיאות ביה"ד העליון והעתק אחד ליועץ המשפטי של ההתאחדות.</w:t>
      </w:r>
    </w:p>
    <w:p w14:paraId="59232A8F" w14:textId="1FA5F875" w:rsidR="00AB02E8" w:rsidRPr="00EA1EEF" w:rsidRDefault="00AB02E8" w:rsidP="006C25A2">
      <w:pPr>
        <w:numPr>
          <w:ilvl w:val="3"/>
          <w:numId w:val="40"/>
        </w:numPr>
        <w:tabs>
          <w:tab w:val="left" w:pos="1000"/>
        </w:tabs>
        <w:ind w:left="0" w:firstLine="0"/>
        <w:rPr>
          <w:rFonts w:asciiTheme="majorBidi" w:hAnsiTheme="majorBidi" w:cstheme="majorBidi"/>
          <w:sz w:val="24"/>
          <w:szCs w:val="24"/>
        </w:rPr>
      </w:pPr>
      <w:r w:rsidRPr="00EA1EEF">
        <w:rPr>
          <w:rFonts w:asciiTheme="majorBidi" w:hAnsiTheme="majorBidi" w:cstheme="majorBidi"/>
          <w:sz w:val="24"/>
          <w:szCs w:val="24"/>
          <w:rtl/>
        </w:rPr>
        <w:t>הגשת הערעור אינה מעכבת את ביצוע ההחלטה שעליה מערערים , זולת אם הורה בית הדין אחרת.</w:t>
      </w:r>
    </w:p>
    <w:p w14:paraId="4547D16A" w14:textId="7F94C92D" w:rsidR="008A730F" w:rsidRPr="00EA1EEF" w:rsidRDefault="00AB02E8" w:rsidP="006C25A2">
      <w:pPr>
        <w:numPr>
          <w:ilvl w:val="1"/>
          <w:numId w:val="40"/>
        </w:numPr>
        <w:tabs>
          <w:tab w:val="left" w:pos="1000"/>
        </w:tabs>
        <w:ind w:left="0" w:firstLine="0"/>
        <w:rPr>
          <w:rFonts w:asciiTheme="majorBidi" w:hAnsiTheme="majorBidi" w:cstheme="majorBidi"/>
          <w:sz w:val="24"/>
          <w:szCs w:val="24"/>
          <w:rtl/>
        </w:rPr>
      </w:pPr>
      <w:r w:rsidRPr="00EA1EEF">
        <w:rPr>
          <w:rFonts w:asciiTheme="majorBidi" w:hAnsiTheme="majorBidi" w:cstheme="majorBidi"/>
          <w:sz w:val="24"/>
          <w:szCs w:val="24"/>
          <w:rtl/>
        </w:rPr>
        <w:t xml:space="preserve"> (1) נשיאות בית הדין תקבע את הרכב חברי בית הדין שישבו לדון בערעור ואת המועד הדיון בו. המועד יקבע ע"י הנשיאות כך שתאריך שמיעתו </w:t>
      </w:r>
      <w:r w:rsidR="004A79E1" w:rsidRPr="00EA1EEF">
        <w:rPr>
          <w:rFonts w:asciiTheme="majorBidi" w:hAnsiTheme="majorBidi" w:cstheme="majorBidi"/>
          <w:sz w:val="24"/>
          <w:szCs w:val="24"/>
          <w:rtl/>
        </w:rPr>
        <w:t>הראשונה של הערעור יקבע לא יותר מוקדם משלושה ימים ולא מאוחר מאשר שבועיים לא</w:t>
      </w:r>
      <w:r w:rsidR="008A730F" w:rsidRPr="00EA1EEF">
        <w:rPr>
          <w:rFonts w:asciiTheme="majorBidi" w:hAnsiTheme="majorBidi" w:cstheme="majorBidi"/>
          <w:sz w:val="24"/>
          <w:szCs w:val="24"/>
          <w:rtl/>
        </w:rPr>
        <w:t>ח</w:t>
      </w:r>
      <w:r w:rsidR="004A79E1" w:rsidRPr="00EA1EEF">
        <w:rPr>
          <w:rFonts w:asciiTheme="majorBidi" w:hAnsiTheme="majorBidi" w:cstheme="majorBidi"/>
          <w:sz w:val="24"/>
          <w:szCs w:val="24"/>
          <w:rtl/>
        </w:rPr>
        <w:t>ר הגשתו</w:t>
      </w:r>
      <w:r w:rsidR="008A730F" w:rsidRPr="00EA1EEF">
        <w:rPr>
          <w:rFonts w:asciiTheme="majorBidi" w:hAnsiTheme="majorBidi" w:cstheme="majorBidi"/>
          <w:sz w:val="24"/>
          <w:szCs w:val="24"/>
          <w:rtl/>
        </w:rPr>
        <w:t>. החליטה הנשיאות לקבוע את מועד שמיעת הערעור לתאריך מוקדם או מאוחר מן הגבולות הנ"ל, תציין את</w:t>
      </w:r>
      <w:r w:rsidR="00033A07" w:rsidRPr="00EA1EEF">
        <w:rPr>
          <w:rFonts w:asciiTheme="majorBidi" w:hAnsiTheme="majorBidi" w:cstheme="majorBidi" w:hint="cs"/>
          <w:sz w:val="24"/>
          <w:szCs w:val="24"/>
          <w:rtl/>
        </w:rPr>
        <w:t xml:space="preserve"> </w:t>
      </w:r>
      <w:r w:rsidR="008A730F" w:rsidRPr="00EA1EEF">
        <w:rPr>
          <w:rFonts w:asciiTheme="majorBidi" w:hAnsiTheme="majorBidi" w:cstheme="majorBidi"/>
          <w:sz w:val="24"/>
          <w:szCs w:val="24"/>
          <w:rtl/>
        </w:rPr>
        <w:t>הנימוקים לכך.</w:t>
      </w:r>
    </w:p>
    <w:p w14:paraId="6244B9C8" w14:textId="107C7AF7" w:rsidR="008A730F" w:rsidRPr="00EA1EEF" w:rsidRDefault="008A730F" w:rsidP="00033A07">
      <w:pPr>
        <w:tabs>
          <w:tab w:val="left" w:pos="1105"/>
        </w:tabs>
        <w:rPr>
          <w:rFonts w:asciiTheme="majorBidi" w:hAnsiTheme="majorBidi" w:cstheme="majorBidi"/>
          <w:sz w:val="24"/>
          <w:szCs w:val="24"/>
          <w:rtl/>
        </w:rPr>
      </w:pPr>
      <w:r w:rsidRPr="00EA1EEF">
        <w:rPr>
          <w:rFonts w:asciiTheme="majorBidi" w:hAnsiTheme="majorBidi" w:cstheme="majorBidi"/>
          <w:sz w:val="24"/>
          <w:szCs w:val="24"/>
          <w:rtl/>
        </w:rPr>
        <w:t xml:space="preserve">        (2)  המזכירות תודיע למערער ולמשיבים אם ישנם כאלה , על מועד הדיון בערעור </w:t>
      </w:r>
      <w:r w:rsidR="006B5F51">
        <w:rPr>
          <w:rFonts w:asciiTheme="majorBidi" w:hAnsiTheme="majorBidi" w:cstheme="majorBidi" w:hint="cs"/>
          <w:sz w:val="24"/>
          <w:szCs w:val="24"/>
          <w:rtl/>
        </w:rPr>
        <w:t>דיגיטאלית</w:t>
      </w:r>
      <w:r w:rsidRPr="00EA1EEF">
        <w:rPr>
          <w:rFonts w:asciiTheme="majorBidi" w:hAnsiTheme="majorBidi" w:cstheme="majorBidi"/>
          <w:sz w:val="24"/>
          <w:szCs w:val="24"/>
          <w:rtl/>
        </w:rPr>
        <w:t xml:space="preserve">, ההודעה חייבת להגיע לצדדים לפחות </w:t>
      </w:r>
      <w:r w:rsidR="00033A07" w:rsidRPr="00EA1EEF">
        <w:rPr>
          <w:rFonts w:asciiTheme="majorBidi" w:hAnsiTheme="majorBidi" w:cstheme="majorBidi" w:hint="cs"/>
          <w:sz w:val="24"/>
          <w:szCs w:val="24"/>
          <w:rtl/>
        </w:rPr>
        <w:t>4</w:t>
      </w:r>
      <w:r w:rsidRPr="00EA1EEF">
        <w:rPr>
          <w:rFonts w:asciiTheme="majorBidi" w:hAnsiTheme="majorBidi" w:cstheme="majorBidi"/>
          <w:sz w:val="24"/>
          <w:szCs w:val="24"/>
          <w:rtl/>
        </w:rPr>
        <w:t xml:space="preserve">8 שעות לפני המועד הנקוב בה. קבלת הדואר מהווה הוכחה לקבלת </w:t>
      </w:r>
      <w:r w:rsidR="00033A07" w:rsidRPr="00EA1EEF">
        <w:rPr>
          <w:rFonts w:asciiTheme="majorBidi" w:hAnsiTheme="majorBidi" w:cstheme="majorBidi" w:hint="cs"/>
          <w:sz w:val="24"/>
          <w:szCs w:val="24"/>
          <w:rtl/>
        </w:rPr>
        <w:t>ה</w:t>
      </w:r>
      <w:r w:rsidRPr="00EA1EEF">
        <w:rPr>
          <w:rFonts w:asciiTheme="majorBidi" w:hAnsiTheme="majorBidi" w:cstheme="majorBidi"/>
          <w:sz w:val="24"/>
          <w:szCs w:val="24"/>
          <w:rtl/>
        </w:rPr>
        <w:t>הזמנה .</w:t>
      </w:r>
    </w:p>
    <w:p w14:paraId="7043F981" w14:textId="71B82C23" w:rsidR="008A730F" w:rsidRPr="00EA1EEF" w:rsidRDefault="00EB4D61" w:rsidP="006C25A2">
      <w:pPr>
        <w:numPr>
          <w:ilvl w:val="1"/>
          <w:numId w:val="41"/>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 הדיון בערעור :</w:t>
      </w:r>
    </w:p>
    <w:p w14:paraId="41823081" w14:textId="576F3AB3" w:rsidR="00EB4D61" w:rsidRPr="00EA1EEF" w:rsidRDefault="007A0061" w:rsidP="006C25A2">
      <w:pPr>
        <w:numPr>
          <w:ilvl w:val="2"/>
          <w:numId w:val="41"/>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בישיבתו הראשונה של בית הדין יסביר אב בית הדין את מהות הערעור או הבקשה בפני הנוכחים.</w:t>
      </w:r>
    </w:p>
    <w:p w14:paraId="612BD0D9" w14:textId="6714A07E" w:rsidR="00D57A23" w:rsidRPr="00EA1EEF" w:rsidRDefault="00943B7E" w:rsidP="006C25A2">
      <w:pPr>
        <w:numPr>
          <w:ilvl w:val="2"/>
          <w:numId w:val="41"/>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lang w:val="ru-RU"/>
        </w:rPr>
        <w:t>המבקש או המערער רשאי להשמיע את טענותיו להשלמת הבקשה או הערעור, הכ</w:t>
      </w:r>
      <w:r w:rsidR="002F2850">
        <w:rPr>
          <w:rFonts w:asciiTheme="majorBidi" w:hAnsiTheme="majorBidi" w:cstheme="majorBidi" w:hint="cs"/>
          <w:sz w:val="24"/>
          <w:szCs w:val="24"/>
          <w:rtl/>
          <w:lang w:val="ru-RU"/>
        </w:rPr>
        <w:t>ו</w:t>
      </w:r>
      <w:r w:rsidRPr="00EA1EEF">
        <w:rPr>
          <w:rFonts w:asciiTheme="majorBidi" w:hAnsiTheme="majorBidi" w:cstheme="majorBidi"/>
          <w:sz w:val="24"/>
          <w:szCs w:val="24"/>
          <w:rtl/>
          <w:lang w:val="ru-RU"/>
        </w:rPr>
        <w:t>ל  לפי העניין.</w:t>
      </w:r>
    </w:p>
    <w:p w14:paraId="458692BC" w14:textId="2E3577CE" w:rsidR="00943B7E" w:rsidRPr="00EA1EEF" w:rsidRDefault="00943B7E" w:rsidP="006C25A2">
      <w:pPr>
        <w:numPr>
          <w:ilvl w:val="2"/>
          <w:numId w:val="41"/>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המשיב יהיה רשאי לענות בעל פה או בכתב .</w:t>
      </w:r>
    </w:p>
    <w:p w14:paraId="5441F386" w14:textId="27553BC5" w:rsidR="00943B7E" w:rsidRPr="00EA1EEF" w:rsidRDefault="00943B7E" w:rsidP="006C25A2">
      <w:pPr>
        <w:numPr>
          <w:ilvl w:val="2"/>
          <w:numId w:val="41"/>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ביה"ד לא ישמע עדויות בעניינים הנדודים לפניו לא במקרים מיוחדים ולפי שיקול דעתו הבלעדי , כאשר יש סיבות המצדיקות שמיעת עדויות בפני בית משפט.</w:t>
      </w:r>
    </w:p>
    <w:p w14:paraId="0BE2AFFD" w14:textId="278C1436" w:rsidR="00943B7E" w:rsidRPr="00EA1EEF" w:rsidRDefault="00943B7E" w:rsidP="006C25A2">
      <w:pPr>
        <w:numPr>
          <w:ilvl w:val="2"/>
          <w:numId w:val="41"/>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המערער לא יטען ולא יקבלו מפיו נימוק ערעור שלא פורט בכתב הערעור אלא ברשות בית הדין, אולם בית הדין ,בבואו להחליט בערעור לא יהיה מוגבל לנימוקי הערעור שפורטו בכתב הערעור או שנטענו בבית הדין. </w:t>
      </w:r>
    </w:p>
    <w:p w14:paraId="43F0140A" w14:textId="747ADEF2" w:rsidR="00943B7E" w:rsidRPr="00EA1EEF" w:rsidRDefault="00943B7E" w:rsidP="006C25A2">
      <w:pPr>
        <w:numPr>
          <w:ilvl w:val="2"/>
          <w:numId w:val="41"/>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עדים יוזמנו לביה"ד אך ורק ברשות מטעם ביה"ד. </w:t>
      </w:r>
    </w:p>
    <w:p w14:paraId="28C7F26F" w14:textId="48EEBC87" w:rsidR="00943B7E" w:rsidRPr="00EA1EEF" w:rsidRDefault="00943B7E" w:rsidP="006C25A2">
      <w:pPr>
        <w:numPr>
          <w:ilvl w:val="2"/>
          <w:numId w:val="41"/>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כפוף להוראות תקנוני ההתאחדות ותקנות אלה ינהג בית הדין השומע את הערעור </w:t>
      </w:r>
      <w:r w:rsidR="00522403" w:rsidRPr="00EA1EEF">
        <w:rPr>
          <w:rFonts w:asciiTheme="majorBidi" w:hAnsiTheme="majorBidi" w:cstheme="majorBidi"/>
          <w:sz w:val="24"/>
          <w:szCs w:val="24"/>
          <w:rtl/>
        </w:rPr>
        <w:t>בהתאם לשיקול דעתו בכל הנוגע לסדרי הדין בעת שמיעת הערעור ובכל מקרה של אי הופעת המערער או המשיב לדיון .</w:t>
      </w:r>
    </w:p>
    <w:p w14:paraId="09C36B9A" w14:textId="1F7BC514" w:rsidR="00FC53D8" w:rsidRPr="00EA1EEF" w:rsidRDefault="00FC53D8" w:rsidP="006C25A2">
      <w:pPr>
        <w:numPr>
          <w:ilvl w:val="2"/>
          <w:numId w:val="41"/>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בית הדין רשאי , אם יראה לנכון לדחות את הערעור לאור אי הופעת המערער , אולם רשאי הוא אף לדון בערעור על סמך נימוקי הערעור בכתב ולפסוק לעצם העניין תוך ציון החלטתו זו </w:t>
      </w:r>
      <w:r w:rsidR="002F2850" w:rsidRPr="00EA1EEF">
        <w:rPr>
          <w:rFonts w:asciiTheme="majorBidi" w:hAnsiTheme="majorBidi" w:cstheme="majorBidi" w:hint="cs"/>
          <w:sz w:val="24"/>
          <w:szCs w:val="24"/>
          <w:rtl/>
        </w:rPr>
        <w:t>ונימוקי</w:t>
      </w:r>
      <w:r w:rsidR="002F2850" w:rsidRPr="00EA1EEF">
        <w:rPr>
          <w:rFonts w:asciiTheme="majorBidi" w:hAnsiTheme="majorBidi" w:cstheme="majorBidi" w:hint="eastAsia"/>
          <w:sz w:val="24"/>
          <w:szCs w:val="24"/>
          <w:rtl/>
        </w:rPr>
        <w:t>ה</w:t>
      </w:r>
      <w:r w:rsidRPr="00EA1EEF">
        <w:rPr>
          <w:rFonts w:asciiTheme="majorBidi" w:hAnsiTheme="majorBidi" w:cstheme="majorBidi"/>
          <w:sz w:val="24"/>
          <w:szCs w:val="24"/>
          <w:rtl/>
        </w:rPr>
        <w:t>.</w:t>
      </w:r>
    </w:p>
    <w:p w14:paraId="10E2A96F" w14:textId="38A456CE" w:rsidR="007810E9" w:rsidRPr="00EA1EEF" w:rsidRDefault="007810E9" w:rsidP="006C25A2">
      <w:pPr>
        <w:numPr>
          <w:ilvl w:val="2"/>
          <w:numId w:val="41"/>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הדין בערעור עד להכרעתו אינו מעכב ביצוע ההחלטה שעליה מערערים זולת אם הורה ביה"ד אחרת.</w:t>
      </w:r>
    </w:p>
    <w:p w14:paraId="13A2F40E" w14:textId="0379BF11" w:rsidR="007810E9" w:rsidRPr="00EA1EEF" w:rsidRDefault="007810E9" w:rsidP="006C25A2">
      <w:pPr>
        <w:numPr>
          <w:ilvl w:val="2"/>
          <w:numId w:val="41"/>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כל צד מעוניין רשאי להיות מיוצג בפני ביה"ד ע"י בא כח מוסמך.</w:t>
      </w:r>
    </w:p>
    <w:p w14:paraId="03CBD297" w14:textId="77777777" w:rsidR="00DF054C" w:rsidRPr="00EA1EEF" w:rsidRDefault="00DF054C" w:rsidP="006C25A2">
      <w:pPr>
        <w:numPr>
          <w:ilvl w:val="2"/>
          <w:numId w:val="41"/>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החלטות בית הדין תינתנה בכתב ותודענה לצדדים.</w:t>
      </w:r>
    </w:p>
    <w:p w14:paraId="761664AB" w14:textId="107D7824" w:rsidR="00DF054C" w:rsidRPr="00EA1EEF" w:rsidRDefault="00DF054C" w:rsidP="006C25A2">
      <w:pPr>
        <w:tabs>
          <w:tab w:val="left" w:pos="1105"/>
        </w:tabs>
        <w:rPr>
          <w:rFonts w:asciiTheme="majorBidi" w:hAnsiTheme="majorBidi" w:cstheme="majorBidi"/>
          <w:sz w:val="24"/>
          <w:szCs w:val="24"/>
          <w:rtl/>
        </w:rPr>
      </w:pPr>
      <w:r w:rsidRPr="00EA1EEF">
        <w:rPr>
          <w:rFonts w:asciiTheme="majorBidi" w:hAnsiTheme="majorBidi" w:cstheme="majorBidi"/>
          <w:sz w:val="24"/>
          <w:szCs w:val="24"/>
          <w:rtl/>
        </w:rPr>
        <w:t>8.  דיון נוסף</w:t>
      </w:r>
    </w:p>
    <w:p w14:paraId="76620DA7" w14:textId="14422CD0" w:rsidR="00B71CB4" w:rsidRPr="00EA1EEF" w:rsidRDefault="00B71CB4" w:rsidP="006C25A2">
      <w:pPr>
        <w:numPr>
          <w:ilvl w:val="0"/>
          <w:numId w:val="42"/>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כפוף לאמור להלן תהה לביה"ד סמכות לשבת בדיון נוסף בכל ענין שנדון בפני הרכב מהרכבי בית הדין העליון.</w:t>
      </w:r>
    </w:p>
    <w:p w14:paraId="49BDE12F" w14:textId="60A24943" w:rsidR="00CD71AF" w:rsidRPr="00EA1EEF" w:rsidRDefault="00CD71AF" w:rsidP="006C25A2">
      <w:pPr>
        <w:numPr>
          <w:ilvl w:val="0"/>
          <w:numId w:val="42"/>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כל בעל דין רשאי להגיש תוך 7 ימים מיום שפסק הדין נודע לו-בקשה לדיון נוסף. במידה ונשיאות בית הדין תקבע שיש מקום והצדקה לעריכת דיון נוסף , יועבר העניין לבית הדין.</w:t>
      </w:r>
    </w:p>
    <w:p w14:paraId="4CE17937" w14:textId="520C8A42" w:rsidR="0076690A" w:rsidRPr="00EA1EEF" w:rsidRDefault="0076690A" w:rsidP="006C25A2">
      <w:pPr>
        <w:numPr>
          <w:ilvl w:val="0"/>
          <w:numId w:val="42"/>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החליטה נשיאות בית הדין כי יש לקיים דיון נוסף, כאמור לעיל , תמנה הנשיאות הרכב בית הדין אשר ימנה לפחות חמישה שופטים , באופן ששופט אחד לפחות מההרכב שימונה יהא יו"ר ההרכב אשר נתן את פסק הדין בעניין שלגביו הוחלט על דיון נוסף.</w:t>
      </w:r>
    </w:p>
    <w:p w14:paraId="4620E7E8" w14:textId="695F6641" w:rsidR="0076690A" w:rsidRPr="00EA1EEF" w:rsidRDefault="0076690A" w:rsidP="006C25A2">
      <w:pPr>
        <w:numPr>
          <w:ilvl w:val="0"/>
          <w:numId w:val="42"/>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להרכב בית הדין בדיון נוסף תהה הסמכות ליתן כל החלטה אשר תראה בעיניו והחלטתו תהה סופית וחייבת.</w:t>
      </w:r>
    </w:p>
    <w:p w14:paraId="0BE2B6FD" w14:textId="34D28B17" w:rsidR="0076690A" w:rsidRPr="00EA1EEF" w:rsidRDefault="0076690A" w:rsidP="006C25A2">
      <w:pPr>
        <w:tabs>
          <w:tab w:val="left" w:pos="1105"/>
        </w:tabs>
        <w:rPr>
          <w:rFonts w:asciiTheme="majorBidi" w:hAnsiTheme="majorBidi" w:cstheme="majorBidi"/>
          <w:sz w:val="24"/>
          <w:szCs w:val="24"/>
          <w:rtl/>
        </w:rPr>
      </w:pPr>
      <w:r w:rsidRPr="00EA1EEF">
        <w:rPr>
          <w:rFonts w:asciiTheme="majorBidi" w:hAnsiTheme="majorBidi" w:cstheme="majorBidi"/>
          <w:sz w:val="24"/>
          <w:szCs w:val="24"/>
          <w:rtl/>
        </w:rPr>
        <w:t xml:space="preserve">9.  </w:t>
      </w:r>
      <w:r w:rsidR="00C60122" w:rsidRPr="00EA1EEF">
        <w:rPr>
          <w:rFonts w:asciiTheme="majorBidi" w:hAnsiTheme="majorBidi" w:cstheme="majorBidi"/>
          <w:sz w:val="24"/>
          <w:szCs w:val="24"/>
          <w:rtl/>
        </w:rPr>
        <w:t xml:space="preserve">הוצאה לפועל </w:t>
      </w:r>
    </w:p>
    <w:p w14:paraId="4CDE3CDA" w14:textId="77777777" w:rsidR="00C60122" w:rsidRPr="00EA1EEF" w:rsidRDefault="00C60122" w:rsidP="006C25A2">
      <w:pPr>
        <w:tabs>
          <w:tab w:val="left" w:pos="1105"/>
        </w:tabs>
        <w:rPr>
          <w:rFonts w:asciiTheme="majorBidi" w:hAnsiTheme="majorBidi" w:cstheme="majorBidi"/>
          <w:sz w:val="24"/>
          <w:szCs w:val="24"/>
          <w:rtl/>
        </w:rPr>
      </w:pPr>
      <w:r w:rsidRPr="00EA1EEF">
        <w:rPr>
          <w:rFonts w:asciiTheme="majorBidi" w:hAnsiTheme="majorBidi" w:cstheme="majorBidi"/>
          <w:sz w:val="24"/>
          <w:szCs w:val="24"/>
          <w:rtl/>
        </w:rPr>
        <w:t xml:space="preserve">     החלטות בית הדין יוצאו לפועל ע"י הנהלת ההתאחדות או ע"י מזכירות ההתאחדות   </w:t>
      </w:r>
    </w:p>
    <w:p w14:paraId="71873009" w14:textId="0CE32B26" w:rsidR="002A10F2" w:rsidRPr="00EA1EEF" w:rsidRDefault="00C60122" w:rsidP="00033A07">
      <w:pPr>
        <w:tabs>
          <w:tab w:val="left" w:pos="1105"/>
        </w:tabs>
        <w:rPr>
          <w:rFonts w:asciiTheme="majorBidi" w:hAnsiTheme="majorBidi" w:cstheme="majorBidi"/>
          <w:sz w:val="24"/>
          <w:szCs w:val="24"/>
          <w:rtl/>
        </w:rPr>
      </w:pPr>
      <w:r w:rsidRPr="00EA1EEF">
        <w:rPr>
          <w:rFonts w:asciiTheme="majorBidi" w:hAnsiTheme="majorBidi" w:cstheme="majorBidi"/>
          <w:sz w:val="24"/>
          <w:szCs w:val="24"/>
          <w:rtl/>
        </w:rPr>
        <w:t xml:space="preserve">     או ע"י האגודות בכל דרך אחרת כפי שיחליט בית הדין או הנשיאות , הכ</w:t>
      </w:r>
      <w:r w:rsidR="002F2850">
        <w:rPr>
          <w:rFonts w:asciiTheme="majorBidi" w:hAnsiTheme="majorBidi" w:cstheme="majorBidi" w:hint="cs"/>
          <w:sz w:val="24"/>
          <w:szCs w:val="24"/>
          <w:rtl/>
        </w:rPr>
        <w:t>ו</w:t>
      </w:r>
      <w:r w:rsidRPr="00EA1EEF">
        <w:rPr>
          <w:rFonts w:asciiTheme="majorBidi" w:hAnsiTheme="majorBidi" w:cstheme="majorBidi"/>
          <w:sz w:val="24"/>
          <w:szCs w:val="24"/>
          <w:rtl/>
        </w:rPr>
        <w:t>ל לפי  העניין.</w:t>
      </w:r>
    </w:p>
    <w:p w14:paraId="2EFD0BD5" w14:textId="3533C03F" w:rsidR="002A10F2" w:rsidRPr="00EA1EEF" w:rsidRDefault="002A10F2" w:rsidP="006C25A2">
      <w:pPr>
        <w:tabs>
          <w:tab w:val="left" w:pos="1105"/>
        </w:tabs>
        <w:rPr>
          <w:rFonts w:asciiTheme="majorBidi" w:hAnsiTheme="majorBidi" w:cstheme="majorBidi"/>
          <w:sz w:val="24"/>
          <w:szCs w:val="24"/>
          <w:rtl/>
        </w:rPr>
      </w:pPr>
      <w:r w:rsidRPr="00EA1EEF">
        <w:rPr>
          <w:rFonts w:asciiTheme="majorBidi" w:hAnsiTheme="majorBidi" w:cstheme="majorBidi"/>
          <w:sz w:val="24"/>
          <w:szCs w:val="24"/>
          <w:rtl/>
        </w:rPr>
        <w:t>10.  תוקף , תחולה ושינויים</w:t>
      </w:r>
    </w:p>
    <w:p w14:paraId="1D63124C" w14:textId="1E9E96A8" w:rsidR="002A10F2" w:rsidRPr="00EA1EEF" w:rsidRDefault="002A10F2" w:rsidP="006C25A2">
      <w:pPr>
        <w:numPr>
          <w:ilvl w:val="0"/>
          <w:numId w:val="43"/>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תקנות אלו אושרו בישיבת הנהלת ההתאחדות </w:t>
      </w:r>
      <w:r w:rsidR="000B7E63" w:rsidRPr="00EA1EEF">
        <w:rPr>
          <w:rFonts w:asciiTheme="majorBidi" w:hAnsiTheme="majorBidi" w:cstheme="majorBidi"/>
          <w:sz w:val="24"/>
          <w:szCs w:val="24"/>
          <w:rtl/>
        </w:rPr>
        <w:t xml:space="preserve">מיום 26.2.68 ותקפן מיום </w:t>
      </w:r>
      <w:r w:rsidR="002F2850" w:rsidRPr="00EA1EEF">
        <w:rPr>
          <w:rFonts w:asciiTheme="majorBidi" w:hAnsiTheme="majorBidi" w:cstheme="majorBidi" w:hint="cs"/>
          <w:sz w:val="24"/>
          <w:szCs w:val="24"/>
          <w:rtl/>
        </w:rPr>
        <w:t>אישור</w:t>
      </w:r>
      <w:r w:rsidR="002F2850" w:rsidRPr="00EA1EEF">
        <w:rPr>
          <w:rFonts w:asciiTheme="majorBidi" w:hAnsiTheme="majorBidi" w:cstheme="majorBidi" w:hint="eastAsia"/>
          <w:sz w:val="24"/>
          <w:szCs w:val="24"/>
          <w:rtl/>
        </w:rPr>
        <w:t>ן</w:t>
      </w:r>
      <w:r w:rsidR="000B7E63" w:rsidRPr="00EA1EEF">
        <w:rPr>
          <w:rFonts w:asciiTheme="majorBidi" w:hAnsiTheme="majorBidi" w:cstheme="majorBidi"/>
          <w:sz w:val="24"/>
          <w:szCs w:val="24"/>
          <w:rtl/>
        </w:rPr>
        <w:t xml:space="preserve"> כאמור לעיל.</w:t>
      </w:r>
    </w:p>
    <w:p w14:paraId="28B248E5" w14:textId="78732602" w:rsidR="000B7E63" w:rsidRPr="00EA1EEF" w:rsidRDefault="000B7E63" w:rsidP="006C25A2">
      <w:pPr>
        <w:numPr>
          <w:ilvl w:val="0"/>
          <w:numId w:val="43"/>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תקנות אלה חלות על כל הספורטאים המשתתפים בתחרויות הנערכות ע"י התאחדות ו/או החברים בקבוצות /אגודות המסונפות להתאחדות.</w:t>
      </w:r>
    </w:p>
    <w:p w14:paraId="7486007A" w14:textId="0B3BB4A8" w:rsidR="000B7E63" w:rsidRPr="00EA1EEF" w:rsidRDefault="000B7E63" w:rsidP="006C25A2">
      <w:pPr>
        <w:numPr>
          <w:ilvl w:val="0"/>
          <w:numId w:val="43"/>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שנויים בתקנות אלה יכולים להתקבל עפ"י החלטת הנהלת ההתאחדות ברוב רגיל.</w:t>
      </w:r>
    </w:p>
    <w:p w14:paraId="0C8E4230" w14:textId="488DE4E8" w:rsidR="00DB4753" w:rsidRPr="00EA1EEF" w:rsidRDefault="00DB4753" w:rsidP="006C25A2">
      <w:pPr>
        <w:tabs>
          <w:tab w:val="left" w:pos="1105"/>
        </w:tabs>
        <w:rPr>
          <w:rFonts w:asciiTheme="majorBidi" w:hAnsiTheme="majorBidi" w:cstheme="majorBidi"/>
          <w:sz w:val="24"/>
          <w:szCs w:val="24"/>
          <w:rtl/>
        </w:rPr>
      </w:pPr>
    </w:p>
    <w:p w14:paraId="0146B1D0" w14:textId="49D9BD0B" w:rsidR="007D2700" w:rsidRPr="00EA1EEF" w:rsidRDefault="007D2700" w:rsidP="006C25A2">
      <w:pPr>
        <w:tabs>
          <w:tab w:val="left" w:pos="1105"/>
        </w:tabs>
        <w:rPr>
          <w:rFonts w:asciiTheme="majorBidi" w:hAnsiTheme="majorBidi" w:cstheme="majorBidi"/>
          <w:sz w:val="24"/>
          <w:szCs w:val="24"/>
          <w:rtl/>
        </w:rPr>
      </w:pPr>
    </w:p>
    <w:p w14:paraId="41362D68" w14:textId="38C12CA9" w:rsidR="008E270C" w:rsidRPr="00EA1EEF" w:rsidRDefault="00033A07" w:rsidP="00033A07">
      <w:pPr>
        <w:tabs>
          <w:tab w:val="left" w:pos="1105"/>
        </w:tabs>
        <w:jc w:val="center"/>
        <w:rPr>
          <w:rFonts w:asciiTheme="majorBidi" w:hAnsiTheme="majorBidi" w:cstheme="majorBidi"/>
          <w:sz w:val="24"/>
          <w:szCs w:val="24"/>
          <w:rtl/>
        </w:rPr>
      </w:pPr>
      <w:r w:rsidRPr="00EA1EEF">
        <w:rPr>
          <w:rFonts w:asciiTheme="majorBidi" w:hAnsiTheme="majorBidi" w:cstheme="majorBidi"/>
          <w:noProof/>
          <w:sz w:val="24"/>
          <w:szCs w:val="24"/>
          <w:rtl/>
        </w:rPr>
        <w:lastRenderedPageBreak/>
        <w:drawing>
          <wp:inline distT="0" distB="0" distL="0" distR="0" wp14:anchorId="65DB1FDE" wp14:editId="226264A3">
            <wp:extent cx="3913632" cy="2740152"/>
            <wp:effectExtent l="0" t="0" r="0" b="3175"/>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התאחדות לספורט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13632" cy="2740152"/>
                    </a:xfrm>
                    <a:prstGeom prst="rect">
                      <a:avLst/>
                    </a:prstGeom>
                  </pic:spPr>
                </pic:pic>
              </a:graphicData>
            </a:graphic>
          </wp:inline>
        </w:drawing>
      </w:r>
    </w:p>
    <w:p w14:paraId="71F1D63A" w14:textId="65B45426" w:rsidR="008E270C" w:rsidRPr="00EA1EEF" w:rsidRDefault="008E270C" w:rsidP="006C25A2">
      <w:pPr>
        <w:tabs>
          <w:tab w:val="left" w:pos="1105"/>
        </w:tabs>
        <w:rPr>
          <w:rFonts w:asciiTheme="majorBidi" w:hAnsiTheme="majorBidi" w:cstheme="majorBidi"/>
          <w:sz w:val="24"/>
          <w:szCs w:val="24"/>
          <w:rtl/>
        </w:rPr>
      </w:pPr>
    </w:p>
    <w:p w14:paraId="520D10FE" w14:textId="5A51BC49" w:rsidR="008E270C" w:rsidRPr="00EA1EEF" w:rsidRDefault="008E270C" w:rsidP="006C25A2">
      <w:pPr>
        <w:tabs>
          <w:tab w:val="left" w:pos="1105"/>
        </w:tabs>
        <w:rPr>
          <w:rFonts w:asciiTheme="majorBidi" w:hAnsiTheme="majorBidi" w:cstheme="majorBidi"/>
          <w:sz w:val="24"/>
          <w:szCs w:val="24"/>
          <w:rtl/>
        </w:rPr>
      </w:pPr>
    </w:p>
    <w:p w14:paraId="0CB11876" w14:textId="77777777" w:rsidR="008E270C" w:rsidRPr="00EA1EEF" w:rsidRDefault="008E270C" w:rsidP="006C25A2">
      <w:pPr>
        <w:tabs>
          <w:tab w:val="left" w:pos="1105"/>
        </w:tabs>
        <w:rPr>
          <w:rFonts w:asciiTheme="majorBidi" w:hAnsiTheme="majorBidi" w:cstheme="majorBidi"/>
          <w:sz w:val="24"/>
          <w:szCs w:val="24"/>
          <w:rtl/>
        </w:rPr>
      </w:pPr>
    </w:p>
    <w:p w14:paraId="3A0A728D" w14:textId="3DD96DB7" w:rsidR="007D2700" w:rsidRPr="00EA1EEF" w:rsidRDefault="007D2700" w:rsidP="006C25A2">
      <w:pPr>
        <w:tabs>
          <w:tab w:val="left" w:pos="1105"/>
        </w:tabs>
        <w:rPr>
          <w:rFonts w:asciiTheme="majorBidi" w:hAnsiTheme="majorBidi" w:cstheme="majorBidi"/>
          <w:sz w:val="24"/>
          <w:szCs w:val="24"/>
          <w:rtl/>
        </w:rPr>
      </w:pPr>
    </w:p>
    <w:p w14:paraId="5952E995" w14:textId="5CD7ECBE" w:rsidR="007D2700" w:rsidRPr="00EA1EEF" w:rsidRDefault="007D2700" w:rsidP="006C25A2">
      <w:pPr>
        <w:tabs>
          <w:tab w:val="left" w:pos="1105"/>
        </w:tabs>
        <w:rPr>
          <w:rFonts w:asciiTheme="majorBidi" w:hAnsiTheme="majorBidi" w:cstheme="majorBidi"/>
          <w:sz w:val="24"/>
          <w:szCs w:val="24"/>
          <w:rtl/>
        </w:rPr>
      </w:pPr>
    </w:p>
    <w:p w14:paraId="62A21947" w14:textId="77777777" w:rsidR="007D2700" w:rsidRPr="00EA1EEF" w:rsidRDefault="007D2700" w:rsidP="006C25A2">
      <w:pPr>
        <w:tabs>
          <w:tab w:val="left" w:pos="1105"/>
        </w:tabs>
        <w:rPr>
          <w:rFonts w:asciiTheme="majorBidi" w:hAnsiTheme="majorBidi" w:cstheme="majorBidi"/>
          <w:sz w:val="24"/>
          <w:szCs w:val="24"/>
          <w:rtl/>
        </w:rPr>
      </w:pPr>
    </w:p>
    <w:p w14:paraId="45681427" w14:textId="44D9F974" w:rsidR="00DB4753" w:rsidRPr="00EA1EEF" w:rsidRDefault="00DB4753" w:rsidP="006C25A2">
      <w:pPr>
        <w:tabs>
          <w:tab w:val="left" w:pos="1105"/>
        </w:tabs>
        <w:rPr>
          <w:rFonts w:asciiTheme="majorBidi" w:hAnsiTheme="majorBidi" w:cstheme="majorBidi"/>
          <w:sz w:val="24"/>
          <w:szCs w:val="24"/>
          <w:rtl/>
        </w:rPr>
      </w:pPr>
    </w:p>
    <w:p w14:paraId="7943B672" w14:textId="35BB356A" w:rsidR="00DB4753" w:rsidRPr="00EA1EEF" w:rsidRDefault="00DB4753" w:rsidP="006C25A2">
      <w:pPr>
        <w:tabs>
          <w:tab w:val="left" w:pos="1105"/>
        </w:tabs>
        <w:rPr>
          <w:rFonts w:asciiTheme="majorBidi" w:hAnsiTheme="majorBidi" w:cstheme="majorBidi"/>
          <w:sz w:val="24"/>
          <w:szCs w:val="24"/>
          <w:rtl/>
        </w:rPr>
      </w:pPr>
    </w:p>
    <w:p w14:paraId="69FD030A" w14:textId="2A6A872D" w:rsidR="00DB4753" w:rsidRPr="00EA1EEF" w:rsidRDefault="00DB4753" w:rsidP="006C25A2">
      <w:pPr>
        <w:tabs>
          <w:tab w:val="left" w:pos="1105"/>
        </w:tabs>
        <w:rPr>
          <w:rFonts w:asciiTheme="majorBidi" w:hAnsiTheme="majorBidi" w:cstheme="majorBidi"/>
          <w:sz w:val="24"/>
          <w:szCs w:val="24"/>
          <w:rtl/>
        </w:rPr>
      </w:pPr>
    </w:p>
    <w:p w14:paraId="53D09C71" w14:textId="0104157A" w:rsidR="00DB4753" w:rsidRPr="00EA1EEF" w:rsidRDefault="00DB4753" w:rsidP="006C25A2">
      <w:pPr>
        <w:tabs>
          <w:tab w:val="left" w:pos="1105"/>
        </w:tabs>
        <w:rPr>
          <w:rFonts w:asciiTheme="majorBidi" w:hAnsiTheme="majorBidi" w:cstheme="majorBidi"/>
          <w:sz w:val="24"/>
          <w:szCs w:val="24"/>
          <w:rtl/>
        </w:rPr>
      </w:pPr>
    </w:p>
    <w:p w14:paraId="14B89C0D" w14:textId="09475114" w:rsidR="008E270C" w:rsidRPr="00EA1EEF" w:rsidRDefault="008E270C" w:rsidP="006C25A2">
      <w:pPr>
        <w:tabs>
          <w:tab w:val="left" w:pos="1105"/>
        </w:tabs>
        <w:rPr>
          <w:rFonts w:asciiTheme="majorBidi" w:hAnsiTheme="majorBidi" w:cstheme="majorBidi"/>
          <w:sz w:val="24"/>
          <w:szCs w:val="24"/>
          <w:rtl/>
        </w:rPr>
      </w:pPr>
    </w:p>
    <w:p w14:paraId="0FFE2DA5" w14:textId="2529C5B5" w:rsidR="008E270C" w:rsidRPr="00EA1EEF" w:rsidRDefault="008E270C" w:rsidP="006C25A2">
      <w:pPr>
        <w:tabs>
          <w:tab w:val="left" w:pos="1105"/>
        </w:tabs>
        <w:rPr>
          <w:rFonts w:asciiTheme="majorBidi" w:hAnsiTheme="majorBidi" w:cstheme="majorBidi"/>
          <w:sz w:val="24"/>
          <w:szCs w:val="24"/>
          <w:rtl/>
        </w:rPr>
      </w:pPr>
    </w:p>
    <w:p w14:paraId="4E9279C5" w14:textId="645667EC" w:rsidR="008E270C" w:rsidRPr="00EA1EEF" w:rsidRDefault="008E270C" w:rsidP="006C25A2">
      <w:pPr>
        <w:tabs>
          <w:tab w:val="left" w:pos="1105"/>
        </w:tabs>
        <w:rPr>
          <w:rFonts w:asciiTheme="majorBidi" w:hAnsiTheme="majorBidi" w:cstheme="majorBidi"/>
          <w:sz w:val="24"/>
          <w:szCs w:val="24"/>
          <w:rtl/>
        </w:rPr>
      </w:pPr>
    </w:p>
    <w:p w14:paraId="61DDB9B9" w14:textId="122AEB1E" w:rsidR="008E270C" w:rsidRPr="00EA1EEF" w:rsidRDefault="008E270C" w:rsidP="006C25A2">
      <w:pPr>
        <w:tabs>
          <w:tab w:val="left" w:pos="1105"/>
        </w:tabs>
        <w:rPr>
          <w:rFonts w:asciiTheme="majorBidi" w:hAnsiTheme="majorBidi" w:cstheme="majorBidi"/>
          <w:sz w:val="24"/>
          <w:szCs w:val="24"/>
          <w:rtl/>
        </w:rPr>
      </w:pPr>
    </w:p>
    <w:p w14:paraId="138A8982" w14:textId="44CA0F20" w:rsidR="008E270C" w:rsidRPr="00EA1EEF" w:rsidRDefault="008E270C" w:rsidP="006C25A2">
      <w:pPr>
        <w:tabs>
          <w:tab w:val="left" w:pos="1105"/>
        </w:tabs>
        <w:rPr>
          <w:rFonts w:asciiTheme="majorBidi" w:hAnsiTheme="majorBidi" w:cstheme="majorBidi"/>
          <w:sz w:val="24"/>
          <w:szCs w:val="24"/>
          <w:rtl/>
        </w:rPr>
      </w:pPr>
    </w:p>
    <w:p w14:paraId="16B322BB" w14:textId="77777777" w:rsidR="008E270C" w:rsidRPr="00EA1EEF" w:rsidRDefault="008E270C" w:rsidP="006C25A2">
      <w:pPr>
        <w:tabs>
          <w:tab w:val="left" w:pos="1105"/>
        </w:tabs>
        <w:rPr>
          <w:rFonts w:asciiTheme="majorBidi" w:hAnsiTheme="majorBidi" w:cstheme="majorBidi"/>
          <w:sz w:val="24"/>
          <w:szCs w:val="24"/>
          <w:rtl/>
        </w:rPr>
      </w:pPr>
    </w:p>
    <w:p w14:paraId="28C621AD" w14:textId="6738B2AD" w:rsidR="00DB4753" w:rsidRPr="00EA1EEF" w:rsidRDefault="00DB4753" w:rsidP="006C25A2">
      <w:pPr>
        <w:tabs>
          <w:tab w:val="left" w:pos="1105"/>
        </w:tabs>
        <w:jc w:val="center"/>
        <w:rPr>
          <w:rFonts w:asciiTheme="majorBidi" w:hAnsiTheme="majorBidi" w:cstheme="majorBidi"/>
          <w:b/>
          <w:bCs/>
          <w:sz w:val="96"/>
          <w:szCs w:val="96"/>
          <w:rtl/>
        </w:rPr>
      </w:pPr>
      <w:r w:rsidRPr="00EA1EEF">
        <w:rPr>
          <w:rFonts w:asciiTheme="majorBidi" w:hAnsiTheme="majorBidi" w:cstheme="majorBidi"/>
          <w:b/>
          <w:bCs/>
          <w:sz w:val="96"/>
          <w:szCs w:val="96"/>
          <w:rtl/>
        </w:rPr>
        <w:t>תקנון ועדת המשמעת</w:t>
      </w:r>
    </w:p>
    <w:p w14:paraId="052B885E" w14:textId="721B38BD" w:rsidR="00033A07" w:rsidRPr="00EA1EEF" w:rsidRDefault="00033A07" w:rsidP="006C25A2">
      <w:pPr>
        <w:tabs>
          <w:tab w:val="left" w:pos="1105"/>
        </w:tabs>
        <w:jc w:val="center"/>
        <w:rPr>
          <w:rFonts w:asciiTheme="majorBidi" w:hAnsiTheme="majorBidi" w:cstheme="majorBidi"/>
          <w:b/>
          <w:bCs/>
          <w:sz w:val="96"/>
          <w:szCs w:val="96"/>
          <w:rtl/>
        </w:rPr>
      </w:pPr>
    </w:p>
    <w:p w14:paraId="195CAC83" w14:textId="1352EF31" w:rsidR="00033A07" w:rsidRPr="00EA1EEF" w:rsidRDefault="00033A07" w:rsidP="006C25A2">
      <w:pPr>
        <w:tabs>
          <w:tab w:val="left" w:pos="1105"/>
        </w:tabs>
        <w:jc w:val="center"/>
        <w:rPr>
          <w:rFonts w:asciiTheme="majorBidi" w:hAnsiTheme="majorBidi" w:cstheme="majorBidi"/>
          <w:b/>
          <w:bCs/>
          <w:sz w:val="96"/>
          <w:szCs w:val="96"/>
          <w:rtl/>
        </w:rPr>
      </w:pPr>
    </w:p>
    <w:p w14:paraId="5A8684A7" w14:textId="23BC12E9" w:rsidR="00117D78" w:rsidRDefault="00117D78" w:rsidP="006C25A2">
      <w:pPr>
        <w:tabs>
          <w:tab w:val="left" w:pos="1105"/>
        </w:tabs>
        <w:jc w:val="center"/>
        <w:rPr>
          <w:rFonts w:asciiTheme="majorBidi" w:hAnsiTheme="majorBidi" w:cstheme="majorBidi"/>
          <w:b/>
          <w:bCs/>
          <w:sz w:val="96"/>
          <w:szCs w:val="96"/>
          <w:rtl/>
        </w:rPr>
      </w:pPr>
    </w:p>
    <w:p w14:paraId="375ED0B5" w14:textId="77777777" w:rsidR="00BA2EB6" w:rsidRDefault="00BA2EB6" w:rsidP="006C25A2">
      <w:pPr>
        <w:tabs>
          <w:tab w:val="left" w:pos="1105"/>
        </w:tabs>
        <w:rPr>
          <w:rFonts w:asciiTheme="majorBidi" w:hAnsiTheme="majorBidi" w:cstheme="majorBidi"/>
          <w:sz w:val="24"/>
          <w:szCs w:val="24"/>
          <w:u w:val="single"/>
          <w:rtl/>
        </w:rPr>
      </w:pPr>
    </w:p>
    <w:p w14:paraId="4F9C4481" w14:textId="77777777" w:rsidR="00BA2EB6" w:rsidRDefault="00BA2EB6" w:rsidP="006C25A2">
      <w:pPr>
        <w:tabs>
          <w:tab w:val="left" w:pos="1105"/>
        </w:tabs>
        <w:rPr>
          <w:rFonts w:asciiTheme="majorBidi" w:hAnsiTheme="majorBidi" w:cstheme="majorBidi"/>
          <w:sz w:val="24"/>
          <w:szCs w:val="24"/>
          <w:u w:val="single"/>
          <w:rtl/>
        </w:rPr>
      </w:pPr>
    </w:p>
    <w:p w14:paraId="3671864A" w14:textId="77777777" w:rsidR="00BA2EB6" w:rsidRDefault="00BA2EB6" w:rsidP="006C25A2">
      <w:pPr>
        <w:tabs>
          <w:tab w:val="left" w:pos="1105"/>
        </w:tabs>
        <w:rPr>
          <w:rFonts w:asciiTheme="majorBidi" w:hAnsiTheme="majorBidi" w:cstheme="majorBidi"/>
          <w:sz w:val="24"/>
          <w:szCs w:val="24"/>
          <w:u w:val="single"/>
          <w:rtl/>
        </w:rPr>
      </w:pPr>
    </w:p>
    <w:p w14:paraId="665A152D" w14:textId="77777777" w:rsidR="00BA2EB6" w:rsidRDefault="00BA2EB6" w:rsidP="006C25A2">
      <w:pPr>
        <w:tabs>
          <w:tab w:val="left" w:pos="1105"/>
        </w:tabs>
        <w:rPr>
          <w:rFonts w:asciiTheme="majorBidi" w:hAnsiTheme="majorBidi" w:cstheme="majorBidi"/>
          <w:sz w:val="24"/>
          <w:szCs w:val="24"/>
          <w:u w:val="single"/>
          <w:rtl/>
        </w:rPr>
      </w:pPr>
    </w:p>
    <w:p w14:paraId="629065F6" w14:textId="5D677E03" w:rsidR="00C471B2" w:rsidRPr="00EA1EEF" w:rsidRDefault="000D61B7" w:rsidP="006C25A2">
      <w:pPr>
        <w:tabs>
          <w:tab w:val="left" w:pos="1105"/>
        </w:tabs>
        <w:rPr>
          <w:rFonts w:asciiTheme="majorBidi" w:hAnsiTheme="majorBidi" w:cstheme="majorBidi"/>
          <w:sz w:val="24"/>
          <w:szCs w:val="24"/>
          <w:rtl/>
        </w:rPr>
      </w:pPr>
      <w:r w:rsidRPr="00EA1EEF">
        <w:rPr>
          <w:rFonts w:asciiTheme="majorBidi" w:hAnsiTheme="majorBidi" w:cstheme="majorBidi"/>
          <w:sz w:val="24"/>
          <w:szCs w:val="24"/>
          <w:u w:val="single"/>
          <w:rtl/>
        </w:rPr>
        <w:lastRenderedPageBreak/>
        <w:t xml:space="preserve">תוכן העניינים </w:t>
      </w:r>
      <w:r w:rsidRPr="00EA1EEF">
        <w:rPr>
          <w:rFonts w:asciiTheme="majorBidi" w:hAnsiTheme="majorBidi" w:cstheme="majorBidi"/>
          <w:sz w:val="24"/>
          <w:szCs w:val="24"/>
          <w:rtl/>
        </w:rPr>
        <w:t xml:space="preserve">:                                                                                     </w:t>
      </w:r>
    </w:p>
    <w:p w14:paraId="29F85DAF" w14:textId="1B1372E0" w:rsidR="00C471B2" w:rsidRPr="00EA1EEF" w:rsidRDefault="00C471B2" w:rsidP="006C25A2">
      <w:pPr>
        <w:numPr>
          <w:ilvl w:val="0"/>
          <w:numId w:val="44"/>
        </w:numPr>
        <w:tabs>
          <w:tab w:val="left" w:pos="1105"/>
        </w:tabs>
        <w:ind w:left="0" w:firstLine="0"/>
        <w:rPr>
          <w:rFonts w:asciiTheme="majorBidi" w:hAnsiTheme="majorBidi" w:cstheme="majorBidi"/>
          <w:b/>
          <w:bCs/>
          <w:sz w:val="24"/>
          <w:szCs w:val="24"/>
          <w:u w:val="single"/>
        </w:rPr>
      </w:pPr>
      <w:r w:rsidRPr="00EA1EEF">
        <w:rPr>
          <w:rFonts w:asciiTheme="majorBidi" w:hAnsiTheme="majorBidi" w:cstheme="majorBidi"/>
          <w:b/>
          <w:bCs/>
          <w:sz w:val="24"/>
          <w:szCs w:val="24"/>
          <w:u w:val="single"/>
          <w:rtl/>
        </w:rPr>
        <w:t xml:space="preserve">תוקף, תחולה ושינויים                                                                        </w:t>
      </w:r>
    </w:p>
    <w:p w14:paraId="17748080" w14:textId="3CF78BF4" w:rsidR="00C471B2" w:rsidRPr="00EA1EEF" w:rsidRDefault="00C471B2" w:rsidP="006C25A2">
      <w:pPr>
        <w:numPr>
          <w:ilvl w:val="1"/>
          <w:numId w:val="44"/>
        </w:numPr>
        <w:tabs>
          <w:tab w:val="left" w:pos="1105"/>
        </w:tabs>
        <w:ind w:left="0" w:firstLine="0"/>
        <w:rPr>
          <w:rFonts w:asciiTheme="majorBidi" w:hAnsiTheme="majorBidi" w:cstheme="majorBidi"/>
          <w:sz w:val="24"/>
          <w:szCs w:val="24"/>
          <w:u w:val="single"/>
        </w:rPr>
      </w:pPr>
      <w:r w:rsidRPr="00EA1EEF">
        <w:rPr>
          <w:rFonts w:asciiTheme="majorBidi" w:hAnsiTheme="majorBidi" w:cstheme="majorBidi"/>
          <w:sz w:val="24"/>
          <w:szCs w:val="24"/>
          <w:rtl/>
        </w:rPr>
        <w:t>תוקף</w:t>
      </w:r>
    </w:p>
    <w:p w14:paraId="612C0673" w14:textId="77777777" w:rsidR="00DA7E59" w:rsidRPr="00EA1EEF" w:rsidRDefault="00C471B2" w:rsidP="006C25A2">
      <w:pPr>
        <w:numPr>
          <w:ilvl w:val="1"/>
          <w:numId w:val="44"/>
        </w:numPr>
        <w:tabs>
          <w:tab w:val="left" w:pos="1105"/>
        </w:tabs>
        <w:ind w:left="0" w:firstLine="0"/>
        <w:rPr>
          <w:rFonts w:asciiTheme="majorBidi" w:hAnsiTheme="majorBidi" w:cstheme="majorBidi"/>
          <w:sz w:val="24"/>
          <w:szCs w:val="24"/>
          <w:u w:val="single"/>
        </w:rPr>
      </w:pPr>
      <w:r w:rsidRPr="00EA1EEF">
        <w:rPr>
          <w:rFonts w:asciiTheme="majorBidi" w:hAnsiTheme="majorBidi" w:cstheme="majorBidi"/>
          <w:sz w:val="24"/>
          <w:szCs w:val="24"/>
          <w:rtl/>
        </w:rPr>
        <w:t xml:space="preserve">תחולה </w:t>
      </w:r>
    </w:p>
    <w:p w14:paraId="7FC0D492" w14:textId="7B4A0197" w:rsidR="00C471B2" w:rsidRPr="00EA1EEF" w:rsidRDefault="00C471B2" w:rsidP="006C25A2">
      <w:pPr>
        <w:numPr>
          <w:ilvl w:val="1"/>
          <w:numId w:val="44"/>
        </w:numPr>
        <w:tabs>
          <w:tab w:val="left" w:pos="1105"/>
        </w:tabs>
        <w:ind w:left="0" w:firstLine="0"/>
        <w:rPr>
          <w:rFonts w:asciiTheme="majorBidi" w:hAnsiTheme="majorBidi" w:cstheme="majorBidi"/>
          <w:sz w:val="24"/>
          <w:szCs w:val="24"/>
          <w:u w:val="single"/>
        </w:rPr>
      </w:pPr>
      <w:r w:rsidRPr="00EA1EEF">
        <w:rPr>
          <w:rFonts w:asciiTheme="majorBidi" w:hAnsiTheme="majorBidi" w:cstheme="majorBidi"/>
          <w:sz w:val="24"/>
          <w:szCs w:val="24"/>
          <w:rtl/>
        </w:rPr>
        <w:t xml:space="preserve">שינויים </w:t>
      </w:r>
    </w:p>
    <w:p w14:paraId="7A9A12F6" w14:textId="542ABBF6" w:rsidR="00EF19AF" w:rsidRPr="00EA1EEF" w:rsidRDefault="009E5829" w:rsidP="006C25A2">
      <w:pPr>
        <w:numPr>
          <w:ilvl w:val="0"/>
          <w:numId w:val="44"/>
        </w:numPr>
        <w:tabs>
          <w:tab w:val="left" w:pos="1105"/>
        </w:tabs>
        <w:ind w:left="0" w:firstLine="0"/>
        <w:rPr>
          <w:rFonts w:asciiTheme="majorBidi" w:hAnsiTheme="majorBidi" w:cstheme="majorBidi"/>
          <w:b/>
          <w:bCs/>
          <w:sz w:val="24"/>
          <w:szCs w:val="24"/>
          <w:u w:val="single"/>
        </w:rPr>
      </w:pPr>
      <w:r w:rsidRPr="00EA1EEF">
        <w:rPr>
          <w:rFonts w:asciiTheme="majorBidi" w:hAnsiTheme="majorBidi" w:cstheme="majorBidi"/>
          <w:b/>
          <w:bCs/>
          <w:sz w:val="24"/>
          <w:szCs w:val="24"/>
          <w:u w:val="single"/>
          <w:rtl/>
        </w:rPr>
        <w:t>ועדת משמעת</w:t>
      </w:r>
      <w:r w:rsidR="00EF19AF" w:rsidRPr="00EA1EEF">
        <w:rPr>
          <w:rFonts w:asciiTheme="majorBidi" w:hAnsiTheme="majorBidi" w:cstheme="majorBidi"/>
          <w:b/>
          <w:bCs/>
          <w:sz w:val="24"/>
          <w:szCs w:val="24"/>
          <w:u w:val="single"/>
          <w:rtl/>
        </w:rPr>
        <w:t xml:space="preserve">                                                                                 </w:t>
      </w:r>
    </w:p>
    <w:p w14:paraId="4BF53A08" w14:textId="654559B3" w:rsidR="004421B3" w:rsidRPr="00EA1EEF" w:rsidRDefault="00CF63C6" w:rsidP="006C25A2">
      <w:pPr>
        <w:numPr>
          <w:ilvl w:val="1"/>
          <w:numId w:val="4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בחירה, הרכב וסמכויות </w:t>
      </w:r>
    </w:p>
    <w:p w14:paraId="308F0923" w14:textId="6E40717B" w:rsidR="00904E8E" w:rsidRPr="00EA1EEF" w:rsidRDefault="00904E8E" w:rsidP="006C25A2">
      <w:pPr>
        <w:numPr>
          <w:ilvl w:val="1"/>
          <w:numId w:val="4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ישיבות קבועות של ועדת המשמעת .</w:t>
      </w:r>
    </w:p>
    <w:p w14:paraId="394E5FF0" w14:textId="0679BC3D" w:rsidR="00904E8E" w:rsidRPr="00EA1EEF" w:rsidRDefault="00904E8E" w:rsidP="006C25A2">
      <w:pPr>
        <w:numPr>
          <w:ilvl w:val="0"/>
          <w:numId w:val="44"/>
        </w:numPr>
        <w:tabs>
          <w:tab w:val="left" w:pos="1105"/>
        </w:tabs>
        <w:ind w:left="0" w:firstLine="0"/>
        <w:rPr>
          <w:rFonts w:asciiTheme="majorBidi" w:hAnsiTheme="majorBidi" w:cstheme="majorBidi"/>
          <w:b/>
          <w:bCs/>
          <w:sz w:val="24"/>
          <w:szCs w:val="24"/>
          <w:u w:val="single"/>
        </w:rPr>
      </w:pPr>
      <w:r w:rsidRPr="00EA1EEF">
        <w:rPr>
          <w:rFonts w:asciiTheme="majorBidi" w:hAnsiTheme="majorBidi" w:cstheme="majorBidi"/>
          <w:b/>
          <w:bCs/>
          <w:sz w:val="24"/>
          <w:szCs w:val="24"/>
          <w:u w:val="single"/>
          <w:rtl/>
        </w:rPr>
        <w:t xml:space="preserve">נוהל </w:t>
      </w:r>
      <w:r w:rsidR="009A2CD3" w:rsidRPr="00EA1EEF">
        <w:rPr>
          <w:rFonts w:asciiTheme="majorBidi" w:hAnsiTheme="majorBidi" w:cstheme="majorBidi"/>
          <w:b/>
          <w:bCs/>
          <w:sz w:val="24"/>
          <w:szCs w:val="24"/>
          <w:u w:val="single"/>
          <w:rtl/>
        </w:rPr>
        <w:t xml:space="preserve">                                                                                           </w:t>
      </w:r>
    </w:p>
    <w:p w14:paraId="21B85136" w14:textId="6A34DF0F" w:rsidR="008A37C7" w:rsidRPr="00EA1EEF" w:rsidRDefault="00115D91" w:rsidP="006C25A2">
      <w:pPr>
        <w:numPr>
          <w:ilvl w:val="1"/>
          <w:numId w:val="4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הגשת תלונה.</w:t>
      </w:r>
    </w:p>
    <w:p w14:paraId="095E2B5A" w14:textId="345C8E09" w:rsidR="00115D91" w:rsidRPr="00EA1EEF" w:rsidRDefault="00115D91" w:rsidP="006C25A2">
      <w:pPr>
        <w:numPr>
          <w:ilvl w:val="1"/>
          <w:numId w:val="4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תלונות של קבוצות נגד קבוצות יריבות.</w:t>
      </w:r>
    </w:p>
    <w:p w14:paraId="5DC1D1B9" w14:textId="148B6AA5" w:rsidR="00115D91" w:rsidRPr="00EA1EEF" w:rsidRDefault="00115D91" w:rsidP="006C25A2">
      <w:pPr>
        <w:numPr>
          <w:ilvl w:val="1"/>
          <w:numId w:val="4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סמכויות </w:t>
      </w:r>
      <w:r w:rsidR="00DA7E59" w:rsidRPr="00EA1EEF">
        <w:rPr>
          <w:rFonts w:asciiTheme="majorBidi" w:hAnsiTheme="majorBidi" w:cstheme="majorBidi" w:hint="cs"/>
          <w:sz w:val="24"/>
          <w:szCs w:val="24"/>
          <w:rtl/>
        </w:rPr>
        <w:t>היוהמ"ש</w:t>
      </w:r>
      <w:r w:rsidRPr="00EA1EEF">
        <w:rPr>
          <w:rFonts w:asciiTheme="majorBidi" w:hAnsiTheme="majorBidi" w:cstheme="majorBidi"/>
          <w:sz w:val="24"/>
          <w:szCs w:val="24"/>
          <w:rtl/>
        </w:rPr>
        <w:t xml:space="preserve"> על עבירות שנודעו באיחור.</w:t>
      </w:r>
    </w:p>
    <w:p w14:paraId="488EAD1F" w14:textId="6C670E21" w:rsidR="00115D91" w:rsidRPr="00EA1EEF" w:rsidRDefault="00115D91" w:rsidP="006C25A2">
      <w:pPr>
        <w:numPr>
          <w:ilvl w:val="1"/>
          <w:numId w:val="4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שינוי סעיפי אישום.</w:t>
      </w:r>
    </w:p>
    <w:p w14:paraId="489608CA" w14:textId="6B3EE30B" w:rsidR="00115D91" w:rsidRPr="00EA1EEF" w:rsidRDefault="00115D91" w:rsidP="006C25A2">
      <w:pPr>
        <w:numPr>
          <w:ilvl w:val="1"/>
          <w:numId w:val="4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הזמנה להופעה בפני ועדת משמעת.</w:t>
      </w:r>
    </w:p>
    <w:p w14:paraId="6698FB8E" w14:textId="408FFCA6" w:rsidR="00115D91" w:rsidRPr="00EA1EEF" w:rsidRDefault="00115D91" w:rsidP="006C25A2">
      <w:pPr>
        <w:numPr>
          <w:ilvl w:val="1"/>
          <w:numId w:val="4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הופעת הנאשם בפני ועדת המשמעת </w:t>
      </w:r>
    </w:p>
    <w:p w14:paraId="6EDC3BF3" w14:textId="7C644DE1" w:rsidR="00115D91" w:rsidRPr="00EA1EEF" w:rsidRDefault="00115D91" w:rsidP="006C25A2">
      <w:pPr>
        <w:numPr>
          <w:ilvl w:val="1"/>
          <w:numId w:val="4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הופעת שופט המשחק לדיוני ועדת המשמעת.</w:t>
      </w:r>
    </w:p>
    <w:p w14:paraId="2F0CA8B3" w14:textId="258049D8" w:rsidR="00931360" w:rsidRPr="00EA1EEF" w:rsidRDefault="00931360" w:rsidP="006C25A2">
      <w:pPr>
        <w:numPr>
          <w:ilvl w:val="1"/>
          <w:numId w:val="4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הופעת ושמיעת עדים.</w:t>
      </w:r>
    </w:p>
    <w:p w14:paraId="0C43D8F7" w14:textId="30743914" w:rsidR="00931360" w:rsidRPr="00EA1EEF" w:rsidRDefault="00931360" w:rsidP="006C25A2">
      <w:pPr>
        <w:numPr>
          <w:ilvl w:val="1"/>
          <w:numId w:val="4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סדרי הדיון בפני ועדת המשמעת.</w:t>
      </w:r>
    </w:p>
    <w:p w14:paraId="75BE7FDE" w14:textId="539B2F50" w:rsidR="00931360" w:rsidRPr="00EA1EEF" w:rsidRDefault="00931360" w:rsidP="006C25A2">
      <w:pPr>
        <w:numPr>
          <w:ilvl w:val="1"/>
          <w:numId w:val="4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פסקי דין.</w:t>
      </w:r>
    </w:p>
    <w:p w14:paraId="0372FF7C" w14:textId="116776D1" w:rsidR="00931360" w:rsidRPr="00EA1EEF" w:rsidRDefault="00931360" w:rsidP="006C25A2">
      <w:pPr>
        <w:numPr>
          <w:ilvl w:val="1"/>
          <w:numId w:val="4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ערעורים </w:t>
      </w:r>
    </w:p>
    <w:p w14:paraId="4945FB14" w14:textId="07372AE8" w:rsidR="00A210B5" w:rsidRPr="00EA1EEF" w:rsidRDefault="00A210B5" w:rsidP="006C25A2">
      <w:pPr>
        <w:numPr>
          <w:ilvl w:val="0"/>
          <w:numId w:val="44"/>
        </w:numPr>
        <w:tabs>
          <w:tab w:val="left" w:pos="1105"/>
        </w:tabs>
        <w:ind w:left="0" w:firstLine="0"/>
        <w:rPr>
          <w:rFonts w:asciiTheme="majorBidi" w:hAnsiTheme="majorBidi" w:cstheme="majorBidi"/>
          <w:b/>
          <w:bCs/>
          <w:sz w:val="24"/>
          <w:szCs w:val="24"/>
          <w:u w:val="single"/>
        </w:rPr>
      </w:pPr>
      <w:r w:rsidRPr="00EA1EEF">
        <w:rPr>
          <w:rFonts w:asciiTheme="majorBidi" w:hAnsiTheme="majorBidi" w:cstheme="majorBidi"/>
          <w:b/>
          <w:bCs/>
          <w:sz w:val="24"/>
          <w:szCs w:val="24"/>
          <w:u w:val="single"/>
          <w:rtl/>
        </w:rPr>
        <w:t xml:space="preserve">הגדרות ופירוטים                                                                       </w:t>
      </w:r>
    </w:p>
    <w:p w14:paraId="1A6A85A0" w14:textId="68F138D2" w:rsidR="0013586C" w:rsidRPr="00EA1EEF" w:rsidRDefault="0013586C" w:rsidP="006C25A2">
      <w:pPr>
        <w:numPr>
          <w:ilvl w:val="1"/>
          <w:numId w:val="4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אי ידיעת התקנות </w:t>
      </w:r>
    </w:p>
    <w:p w14:paraId="091DCBC6" w14:textId="7E49D1E0" w:rsidR="0013586C" w:rsidRPr="00EA1EEF" w:rsidRDefault="0013586C" w:rsidP="006C25A2">
      <w:pPr>
        <w:numPr>
          <w:ilvl w:val="1"/>
          <w:numId w:val="4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תחולת העונשים</w:t>
      </w:r>
    </w:p>
    <w:p w14:paraId="71058039" w14:textId="51F7EF88" w:rsidR="0013586C" w:rsidRPr="00EA1EEF" w:rsidRDefault="0013586C" w:rsidP="006C25A2">
      <w:pPr>
        <w:numPr>
          <w:ilvl w:val="1"/>
          <w:numId w:val="4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הרחקה אוטומטית </w:t>
      </w:r>
    </w:p>
    <w:p w14:paraId="2FAD06D4" w14:textId="57EF1749" w:rsidR="0013586C" w:rsidRPr="00EA1EEF" w:rsidRDefault="0013586C" w:rsidP="006C25A2">
      <w:pPr>
        <w:numPr>
          <w:ilvl w:val="1"/>
          <w:numId w:val="4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הפסקה פעולות </w:t>
      </w:r>
    </w:p>
    <w:p w14:paraId="0A5D3E03" w14:textId="77A8D208" w:rsidR="0013586C" w:rsidRPr="00EA1EEF" w:rsidRDefault="0013586C" w:rsidP="006C25A2">
      <w:pPr>
        <w:numPr>
          <w:ilvl w:val="1"/>
          <w:numId w:val="4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סגירת מגרש </w:t>
      </w:r>
    </w:p>
    <w:p w14:paraId="228E6D00" w14:textId="302A31E0" w:rsidR="0013586C" w:rsidRPr="00EA1EEF" w:rsidRDefault="0013586C" w:rsidP="006C25A2">
      <w:pPr>
        <w:numPr>
          <w:ilvl w:val="1"/>
          <w:numId w:val="4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איסור ביתיות </w:t>
      </w:r>
    </w:p>
    <w:p w14:paraId="5DC81B97" w14:textId="595ACEF6" w:rsidR="004F5543" w:rsidRPr="00EA1EEF" w:rsidRDefault="004F5543" w:rsidP="006C25A2">
      <w:pPr>
        <w:numPr>
          <w:ilvl w:val="1"/>
          <w:numId w:val="4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איסור עריכת משחקים בפני קהל </w:t>
      </w:r>
    </w:p>
    <w:p w14:paraId="0BC2942E" w14:textId="36AAEF9A" w:rsidR="004F5543" w:rsidRPr="00EA1EEF" w:rsidRDefault="004F5543" w:rsidP="006C25A2">
      <w:pPr>
        <w:numPr>
          <w:ilvl w:val="1"/>
          <w:numId w:val="4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הרחקה </w:t>
      </w:r>
    </w:p>
    <w:p w14:paraId="56B6C5F4" w14:textId="2FD1A60B" w:rsidR="004F5543" w:rsidRPr="00EA1EEF" w:rsidRDefault="004F5543" w:rsidP="006C25A2">
      <w:pPr>
        <w:numPr>
          <w:ilvl w:val="1"/>
          <w:numId w:val="4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איסור ייצוג ומילוי תפקידים רשמיים </w:t>
      </w:r>
    </w:p>
    <w:p w14:paraId="18DBC49F" w14:textId="4D58C9B5" w:rsidR="004F5543" w:rsidRPr="00EA1EEF" w:rsidRDefault="004F5543" w:rsidP="006C25A2">
      <w:pPr>
        <w:numPr>
          <w:ilvl w:val="1"/>
          <w:numId w:val="4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פיצויים וקנסות </w:t>
      </w:r>
    </w:p>
    <w:p w14:paraId="623EF4A0" w14:textId="56D48F9E" w:rsidR="00C430EE" w:rsidRPr="00EA1EEF" w:rsidRDefault="00C430EE" w:rsidP="006C25A2">
      <w:pPr>
        <w:numPr>
          <w:ilvl w:val="1"/>
          <w:numId w:val="4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מסירת הודעות על החלטות </w:t>
      </w:r>
      <w:r w:rsidR="00B07493" w:rsidRPr="00EA1EEF">
        <w:rPr>
          <w:rFonts w:asciiTheme="majorBidi" w:hAnsiTheme="majorBidi" w:cstheme="majorBidi" w:hint="cs"/>
          <w:sz w:val="24"/>
          <w:szCs w:val="24"/>
          <w:rtl/>
        </w:rPr>
        <w:t>ביה"ד</w:t>
      </w:r>
      <w:r w:rsidRPr="00EA1EEF">
        <w:rPr>
          <w:rFonts w:asciiTheme="majorBidi" w:hAnsiTheme="majorBidi" w:cstheme="majorBidi"/>
          <w:sz w:val="24"/>
          <w:szCs w:val="24"/>
          <w:rtl/>
        </w:rPr>
        <w:t xml:space="preserve"> של ההתאחדות ספורטאי.</w:t>
      </w:r>
    </w:p>
    <w:p w14:paraId="2D87205C" w14:textId="42848EA2" w:rsidR="00575812" w:rsidRPr="00EA1EEF" w:rsidRDefault="00575812" w:rsidP="006C25A2">
      <w:pPr>
        <w:numPr>
          <w:ilvl w:val="1"/>
          <w:numId w:val="4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מעשה בלתי ספורטיבי </w:t>
      </w:r>
    </w:p>
    <w:p w14:paraId="7260BFAE" w14:textId="3AB15A99" w:rsidR="00575812" w:rsidRPr="00EA1EEF" w:rsidRDefault="00575812" w:rsidP="006C25A2">
      <w:pPr>
        <w:numPr>
          <w:ilvl w:val="1"/>
          <w:numId w:val="4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אחריות </w:t>
      </w:r>
      <w:r w:rsidR="00B07493" w:rsidRPr="00EA1EEF">
        <w:rPr>
          <w:rFonts w:asciiTheme="majorBidi" w:hAnsiTheme="majorBidi" w:cstheme="majorBidi" w:hint="cs"/>
          <w:sz w:val="24"/>
          <w:szCs w:val="24"/>
          <w:rtl/>
        </w:rPr>
        <w:t>שלוחית</w:t>
      </w:r>
      <w:r w:rsidRPr="00EA1EEF">
        <w:rPr>
          <w:rFonts w:asciiTheme="majorBidi" w:hAnsiTheme="majorBidi" w:cstheme="majorBidi"/>
          <w:sz w:val="24"/>
          <w:szCs w:val="24"/>
          <w:rtl/>
        </w:rPr>
        <w:t xml:space="preserve"> למעשה בלתי ספורטיבי </w:t>
      </w:r>
    </w:p>
    <w:p w14:paraId="43B6BE2F" w14:textId="3A4F9E9F" w:rsidR="00575812" w:rsidRPr="00EA1EEF" w:rsidRDefault="00575812" w:rsidP="006C25A2">
      <w:pPr>
        <w:numPr>
          <w:ilvl w:val="1"/>
          <w:numId w:val="4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עידוד בלתי ספורטיבי </w:t>
      </w:r>
    </w:p>
    <w:p w14:paraId="1B851075" w14:textId="1741E5E5" w:rsidR="00575812" w:rsidRPr="00EA1EEF" w:rsidRDefault="00575812" w:rsidP="006C25A2">
      <w:pPr>
        <w:numPr>
          <w:ilvl w:val="1"/>
          <w:numId w:val="4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ניסיון לעשית מעשה בלתי ספורטיבי או </w:t>
      </w:r>
      <w:r w:rsidR="00B07493" w:rsidRPr="00EA1EEF">
        <w:rPr>
          <w:rFonts w:asciiTheme="majorBidi" w:hAnsiTheme="majorBidi" w:cstheme="majorBidi" w:hint="cs"/>
          <w:sz w:val="24"/>
          <w:szCs w:val="24"/>
          <w:rtl/>
        </w:rPr>
        <w:t>לעידו</w:t>
      </w:r>
      <w:r w:rsidR="00B07493" w:rsidRPr="00EA1EEF">
        <w:rPr>
          <w:rFonts w:asciiTheme="majorBidi" w:hAnsiTheme="majorBidi" w:cstheme="majorBidi" w:hint="eastAsia"/>
          <w:sz w:val="24"/>
          <w:szCs w:val="24"/>
          <w:rtl/>
        </w:rPr>
        <w:t>ד</w:t>
      </w:r>
      <w:r w:rsidRPr="00EA1EEF">
        <w:rPr>
          <w:rFonts w:asciiTheme="majorBidi" w:hAnsiTheme="majorBidi" w:cstheme="majorBidi"/>
          <w:sz w:val="24"/>
          <w:szCs w:val="24"/>
          <w:rtl/>
        </w:rPr>
        <w:t xml:space="preserve"> </w:t>
      </w:r>
      <w:r w:rsidR="00073CB1" w:rsidRPr="00EA1EEF">
        <w:rPr>
          <w:rFonts w:asciiTheme="majorBidi" w:hAnsiTheme="majorBidi" w:cstheme="majorBidi"/>
          <w:sz w:val="24"/>
          <w:szCs w:val="24"/>
          <w:rtl/>
        </w:rPr>
        <w:t xml:space="preserve">בלתי ספורטיבי </w:t>
      </w:r>
    </w:p>
    <w:p w14:paraId="7385FBAB" w14:textId="453E9B4B" w:rsidR="00073CB1" w:rsidRPr="00EA1EEF" w:rsidRDefault="00073CB1" w:rsidP="006C25A2">
      <w:pPr>
        <w:numPr>
          <w:ilvl w:val="1"/>
          <w:numId w:val="4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הפגנת ספורטאים ו/או אהדים</w:t>
      </w:r>
    </w:p>
    <w:p w14:paraId="0DD87154" w14:textId="6954F619" w:rsidR="00073CB1" w:rsidRPr="00EA1EEF" w:rsidRDefault="00073CB1" w:rsidP="006C25A2">
      <w:pPr>
        <w:numPr>
          <w:ilvl w:val="1"/>
          <w:numId w:val="4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הרחקת ממשחקים בינלאומיים </w:t>
      </w:r>
    </w:p>
    <w:p w14:paraId="7B720095" w14:textId="40306C7F" w:rsidR="00073CB1" w:rsidRPr="00EA1EEF" w:rsidRDefault="00073CB1" w:rsidP="006C25A2">
      <w:pPr>
        <w:numPr>
          <w:ilvl w:val="1"/>
          <w:numId w:val="4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זריקת חזיזים, רימוני עשן , וציוד פ</w:t>
      </w:r>
      <w:r w:rsidR="00B07493">
        <w:rPr>
          <w:rFonts w:asciiTheme="majorBidi" w:hAnsiTheme="majorBidi" w:cstheme="majorBidi" w:hint="cs"/>
          <w:sz w:val="24"/>
          <w:szCs w:val="24"/>
          <w:rtl/>
        </w:rPr>
        <w:t>י</w:t>
      </w:r>
      <w:r w:rsidRPr="00EA1EEF">
        <w:rPr>
          <w:rFonts w:asciiTheme="majorBidi" w:hAnsiTheme="majorBidi" w:cstheme="majorBidi"/>
          <w:sz w:val="24"/>
          <w:szCs w:val="24"/>
          <w:rtl/>
        </w:rPr>
        <w:t>רוטכני אחר .</w:t>
      </w:r>
    </w:p>
    <w:p w14:paraId="5ECBD26E" w14:textId="263996EB" w:rsidR="00073CB1" w:rsidRPr="00EA1EEF" w:rsidRDefault="00073CB1" w:rsidP="006C25A2">
      <w:pPr>
        <w:numPr>
          <w:ilvl w:val="1"/>
          <w:numId w:val="4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אוהד או אוהדים </w:t>
      </w:r>
    </w:p>
    <w:p w14:paraId="0A5F86AC" w14:textId="100857DC" w:rsidR="00073CB1" w:rsidRPr="00EA1EEF" w:rsidRDefault="00073CB1" w:rsidP="006C25A2">
      <w:pPr>
        <w:numPr>
          <w:ilvl w:val="1"/>
          <w:numId w:val="4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אחריות </w:t>
      </w:r>
      <w:r w:rsidR="00B07493" w:rsidRPr="00EA1EEF">
        <w:rPr>
          <w:rFonts w:asciiTheme="majorBidi" w:hAnsiTheme="majorBidi" w:cstheme="majorBidi" w:hint="cs"/>
          <w:sz w:val="24"/>
          <w:szCs w:val="24"/>
          <w:rtl/>
        </w:rPr>
        <w:t>שלוחית</w:t>
      </w:r>
      <w:r w:rsidRPr="00EA1EEF">
        <w:rPr>
          <w:rFonts w:asciiTheme="majorBidi" w:hAnsiTheme="majorBidi" w:cstheme="majorBidi"/>
          <w:sz w:val="24"/>
          <w:szCs w:val="24"/>
          <w:rtl/>
        </w:rPr>
        <w:t xml:space="preserve"> </w:t>
      </w:r>
    </w:p>
    <w:p w14:paraId="19E606A7" w14:textId="326DB174" w:rsidR="00073CB1" w:rsidRPr="00EA1EEF" w:rsidRDefault="00073CB1" w:rsidP="006C25A2">
      <w:pPr>
        <w:numPr>
          <w:ilvl w:val="1"/>
          <w:numId w:val="4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היועץ המשפטי </w:t>
      </w:r>
    </w:p>
    <w:p w14:paraId="353D878F" w14:textId="55447EA4" w:rsidR="00073CB1" w:rsidRPr="00EA1EEF" w:rsidRDefault="00073CB1" w:rsidP="006C25A2">
      <w:pPr>
        <w:numPr>
          <w:ilvl w:val="1"/>
          <w:numId w:val="4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שיקולים </w:t>
      </w:r>
      <w:r w:rsidR="0072507B" w:rsidRPr="00EA1EEF">
        <w:rPr>
          <w:rFonts w:asciiTheme="majorBidi" w:hAnsiTheme="majorBidi" w:cstheme="majorBidi"/>
          <w:sz w:val="24"/>
          <w:szCs w:val="24"/>
          <w:rtl/>
        </w:rPr>
        <w:t xml:space="preserve">בענישה </w:t>
      </w:r>
    </w:p>
    <w:p w14:paraId="3FBB3CC9" w14:textId="20A75AEB" w:rsidR="0072507B" w:rsidRPr="00EA1EEF" w:rsidRDefault="0072507B" w:rsidP="006C25A2">
      <w:pPr>
        <w:numPr>
          <w:ilvl w:val="1"/>
          <w:numId w:val="4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מקורות משלימים וסמכות בית הדיו העליון </w:t>
      </w:r>
    </w:p>
    <w:p w14:paraId="4F57B619" w14:textId="52E5EC51" w:rsidR="0072507B" w:rsidRPr="00EA1EEF" w:rsidRDefault="0072507B" w:rsidP="006C25A2">
      <w:pPr>
        <w:numPr>
          <w:ilvl w:val="0"/>
          <w:numId w:val="44"/>
        </w:numPr>
        <w:tabs>
          <w:tab w:val="left" w:pos="1105"/>
        </w:tabs>
        <w:ind w:left="0" w:firstLine="0"/>
        <w:rPr>
          <w:rFonts w:asciiTheme="majorBidi" w:hAnsiTheme="majorBidi" w:cstheme="majorBidi"/>
          <w:b/>
          <w:bCs/>
          <w:sz w:val="24"/>
          <w:szCs w:val="24"/>
          <w:u w:val="single"/>
        </w:rPr>
      </w:pPr>
      <w:r w:rsidRPr="00EA1EEF">
        <w:rPr>
          <w:rFonts w:asciiTheme="majorBidi" w:hAnsiTheme="majorBidi" w:cstheme="majorBidi"/>
          <w:b/>
          <w:bCs/>
          <w:sz w:val="24"/>
          <w:szCs w:val="24"/>
          <w:u w:val="single"/>
          <w:rtl/>
        </w:rPr>
        <w:t xml:space="preserve">רשימת עבירות (פרט)                                                                       </w:t>
      </w:r>
    </w:p>
    <w:p w14:paraId="4AB8CA7B" w14:textId="33EA9B46" w:rsidR="0072507B" w:rsidRPr="00EA1EEF" w:rsidRDefault="0072507B" w:rsidP="006C25A2">
      <w:pPr>
        <w:numPr>
          <w:ilvl w:val="1"/>
          <w:numId w:val="4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משחק מסוכן </w:t>
      </w:r>
    </w:p>
    <w:p w14:paraId="4A539E53" w14:textId="5552D552" w:rsidR="0072507B" w:rsidRPr="00EA1EEF" w:rsidRDefault="0072507B" w:rsidP="006C25A2">
      <w:pPr>
        <w:numPr>
          <w:ilvl w:val="1"/>
          <w:numId w:val="4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התנהגות בלתי ספורטיבית </w:t>
      </w:r>
    </w:p>
    <w:p w14:paraId="65CE9842" w14:textId="7D6B960F" w:rsidR="0072507B" w:rsidRPr="00EA1EEF" w:rsidRDefault="0072507B" w:rsidP="006C25A2">
      <w:pPr>
        <w:numPr>
          <w:ilvl w:val="1"/>
          <w:numId w:val="4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פגיעה בספורטאי יריב </w:t>
      </w:r>
    </w:p>
    <w:p w14:paraId="2368B45D" w14:textId="12A29D68" w:rsidR="0072507B" w:rsidRPr="00EA1EEF" w:rsidRDefault="0072507B" w:rsidP="006C25A2">
      <w:pPr>
        <w:numPr>
          <w:ilvl w:val="1"/>
          <w:numId w:val="4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העלבת שופט </w:t>
      </w:r>
    </w:p>
    <w:p w14:paraId="037D58B4" w14:textId="19F15211" w:rsidR="0072507B" w:rsidRPr="00EA1EEF" w:rsidRDefault="0072507B" w:rsidP="006C25A2">
      <w:pPr>
        <w:numPr>
          <w:ilvl w:val="1"/>
          <w:numId w:val="4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פגיעה גופנית בשופט </w:t>
      </w:r>
    </w:p>
    <w:p w14:paraId="59E61F88" w14:textId="7DE90BC4" w:rsidR="0072507B" w:rsidRPr="00EA1EEF" w:rsidRDefault="0072507B" w:rsidP="006C25A2">
      <w:pPr>
        <w:numPr>
          <w:ilvl w:val="1"/>
          <w:numId w:val="4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השתתפות בקטטה </w:t>
      </w:r>
    </w:p>
    <w:p w14:paraId="7075484D" w14:textId="1E0E965C" w:rsidR="0072507B" w:rsidRPr="00EA1EEF" w:rsidRDefault="0072507B" w:rsidP="006C25A2">
      <w:pPr>
        <w:numPr>
          <w:ilvl w:val="1"/>
          <w:numId w:val="4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אי ציות שחקן שהורחק </w:t>
      </w:r>
    </w:p>
    <w:p w14:paraId="30AB0863" w14:textId="1F8DA569" w:rsidR="0072507B" w:rsidRPr="00EA1EEF" w:rsidRDefault="0072507B" w:rsidP="006C25A2">
      <w:pPr>
        <w:numPr>
          <w:ilvl w:val="1"/>
          <w:numId w:val="4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lastRenderedPageBreak/>
        <w:t xml:space="preserve">אי ציות ראש קבוצה להוראות השופט </w:t>
      </w:r>
    </w:p>
    <w:p w14:paraId="180F7A79" w14:textId="4B96433B" w:rsidR="005948D0" w:rsidRPr="00EA1EEF" w:rsidRDefault="005948D0" w:rsidP="006C25A2">
      <w:pPr>
        <w:numPr>
          <w:ilvl w:val="1"/>
          <w:numId w:val="4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השתתפות שלא כדין במשחק </w:t>
      </w:r>
    </w:p>
    <w:p w14:paraId="5E9E046A" w14:textId="2B5F960A" w:rsidR="005948D0" w:rsidRPr="00EA1EEF" w:rsidRDefault="0096032A" w:rsidP="006C25A2">
      <w:pPr>
        <w:numPr>
          <w:ilvl w:val="1"/>
          <w:numId w:val="4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רישום בשתי קבוצות </w:t>
      </w:r>
    </w:p>
    <w:p w14:paraId="0D0BC5B8" w14:textId="1EF5F762" w:rsidR="0089687F" w:rsidRPr="00EA1EEF" w:rsidRDefault="0089687F" w:rsidP="006C25A2">
      <w:pPr>
        <w:numPr>
          <w:ilvl w:val="1"/>
          <w:numId w:val="4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הפרת סדר </w:t>
      </w:r>
    </w:p>
    <w:p w14:paraId="5D201D8D" w14:textId="660B48C5" w:rsidR="0089687F" w:rsidRPr="00EA1EEF" w:rsidRDefault="0089687F" w:rsidP="006C25A2">
      <w:pPr>
        <w:numPr>
          <w:ilvl w:val="1"/>
          <w:numId w:val="4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ביזוי מוסדות ו/או ממלאי תפקידים </w:t>
      </w:r>
    </w:p>
    <w:p w14:paraId="59F38CA6" w14:textId="342FF4F6" w:rsidR="0089687F" w:rsidRPr="00EA1EEF" w:rsidRDefault="0089687F" w:rsidP="006C25A2">
      <w:pPr>
        <w:numPr>
          <w:ilvl w:val="1"/>
          <w:numId w:val="4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בזיון בית הדין </w:t>
      </w:r>
    </w:p>
    <w:p w14:paraId="2ED55357" w14:textId="36C82F77" w:rsidR="0089687F" w:rsidRPr="00EA1EEF" w:rsidRDefault="0089687F" w:rsidP="006C25A2">
      <w:pPr>
        <w:numPr>
          <w:ilvl w:val="1"/>
          <w:numId w:val="4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אי התייצבות למתן עדות </w:t>
      </w:r>
    </w:p>
    <w:p w14:paraId="38D1C212" w14:textId="6221E107" w:rsidR="0089687F" w:rsidRPr="00EA1EEF" w:rsidRDefault="0089687F" w:rsidP="006C25A2">
      <w:pPr>
        <w:numPr>
          <w:ilvl w:val="1"/>
          <w:numId w:val="4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מעשה בלתי ספורטיבי </w:t>
      </w:r>
    </w:p>
    <w:p w14:paraId="48C2AD1F" w14:textId="28CDA9D8" w:rsidR="0089687F" w:rsidRPr="00EA1EEF" w:rsidRDefault="0089687F" w:rsidP="006C25A2">
      <w:pPr>
        <w:numPr>
          <w:ilvl w:val="1"/>
          <w:numId w:val="4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עידוד בלתי ספורטיבי </w:t>
      </w:r>
    </w:p>
    <w:p w14:paraId="74F9980F" w14:textId="7F2BDBA9" w:rsidR="0089687F" w:rsidRPr="00EA1EEF" w:rsidRDefault="0089687F" w:rsidP="006C25A2">
      <w:pPr>
        <w:numPr>
          <w:ilvl w:val="1"/>
          <w:numId w:val="4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הפרת חובה ואי קיום הוראה מחייבת </w:t>
      </w:r>
    </w:p>
    <w:p w14:paraId="5096E79E" w14:textId="0011FDAB" w:rsidR="0089687F" w:rsidRPr="00EA1EEF" w:rsidRDefault="0089687F" w:rsidP="006C25A2">
      <w:pPr>
        <w:numPr>
          <w:ilvl w:val="1"/>
          <w:numId w:val="4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עבירה על תקנון נבחרת ישראל ו/או נבחרות ישראל </w:t>
      </w:r>
    </w:p>
    <w:p w14:paraId="4D3D2F09" w14:textId="5A2F2C6B" w:rsidR="0089687F" w:rsidRPr="00EA1EEF" w:rsidRDefault="0089687F" w:rsidP="006C25A2">
      <w:pPr>
        <w:numPr>
          <w:ilvl w:val="1"/>
          <w:numId w:val="4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שימוש בסמים ממריצים </w:t>
      </w:r>
    </w:p>
    <w:p w14:paraId="5EC7DD5C" w14:textId="451C88F3" w:rsidR="0089687F" w:rsidRPr="00EA1EEF" w:rsidRDefault="0089687F" w:rsidP="006C25A2">
      <w:pPr>
        <w:numPr>
          <w:ilvl w:val="1"/>
          <w:numId w:val="4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סיוע לשימוש בסמים ממריצים </w:t>
      </w:r>
    </w:p>
    <w:p w14:paraId="72BEB362" w14:textId="5464860C" w:rsidR="0089687F" w:rsidRPr="00EA1EEF" w:rsidRDefault="0089687F" w:rsidP="006C25A2">
      <w:pPr>
        <w:numPr>
          <w:ilvl w:val="1"/>
          <w:numId w:val="4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אי התייצבות לבדיקת שימוש בסמים </w:t>
      </w:r>
    </w:p>
    <w:p w14:paraId="0471EE8B" w14:textId="4225BFCF" w:rsidR="003C37BC" w:rsidRPr="00EA1EEF" w:rsidRDefault="003C37BC" w:rsidP="006C25A2">
      <w:pPr>
        <w:numPr>
          <w:ilvl w:val="1"/>
          <w:numId w:val="4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אי התייצבות לחקירה </w:t>
      </w:r>
    </w:p>
    <w:p w14:paraId="3D3C41BD" w14:textId="09DA6ED2" w:rsidR="003C37BC" w:rsidRPr="00EA1EEF" w:rsidRDefault="003C37BC" w:rsidP="006C25A2">
      <w:pPr>
        <w:numPr>
          <w:ilvl w:val="1"/>
          <w:numId w:val="44"/>
        </w:numPr>
        <w:tabs>
          <w:tab w:val="left" w:pos="1105"/>
        </w:tabs>
        <w:ind w:left="0" w:firstLine="0"/>
        <w:rPr>
          <w:rFonts w:asciiTheme="majorBidi" w:hAnsiTheme="majorBidi" w:cstheme="majorBidi"/>
          <w:sz w:val="24"/>
          <w:szCs w:val="24"/>
          <w:rtl/>
        </w:rPr>
      </w:pPr>
      <w:r w:rsidRPr="00EA1EEF">
        <w:rPr>
          <w:rFonts w:asciiTheme="majorBidi" w:hAnsiTheme="majorBidi" w:cstheme="majorBidi"/>
          <w:sz w:val="24"/>
          <w:szCs w:val="24"/>
          <w:rtl/>
        </w:rPr>
        <w:t xml:space="preserve">ניסיון לבצע עברה </w:t>
      </w:r>
    </w:p>
    <w:p w14:paraId="28F91BCF" w14:textId="77ACA053" w:rsidR="00DB4753" w:rsidRPr="00EA1EEF" w:rsidRDefault="00DB4753" w:rsidP="006C25A2">
      <w:pPr>
        <w:tabs>
          <w:tab w:val="left" w:pos="1105"/>
        </w:tabs>
        <w:rPr>
          <w:rFonts w:asciiTheme="majorBidi" w:hAnsiTheme="majorBidi" w:cstheme="majorBidi"/>
          <w:sz w:val="24"/>
          <w:szCs w:val="24"/>
          <w:rtl/>
        </w:rPr>
      </w:pPr>
    </w:p>
    <w:p w14:paraId="348F8A79" w14:textId="59A7C853" w:rsidR="00DB4753" w:rsidRPr="00EA1EEF" w:rsidRDefault="00A7584E" w:rsidP="006C25A2">
      <w:pPr>
        <w:numPr>
          <w:ilvl w:val="0"/>
          <w:numId w:val="34"/>
        </w:numPr>
        <w:tabs>
          <w:tab w:val="left" w:pos="1105"/>
        </w:tabs>
        <w:ind w:left="0" w:firstLine="0"/>
        <w:rPr>
          <w:rFonts w:asciiTheme="majorBidi" w:hAnsiTheme="majorBidi" w:cstheme="majorBidi"/>
          <w:b/>
          <w:bCs/>
          <w:sz w:val="24"/>
          <w:szCs w:val="24"/>
          <w:u w:val="single"/>
        </w:rPr>
      </w:pPr>
      <w:r w:rsidRPr="00EA1EEF">
        <w:rPr>
          <w:rFonts w:asciiTheme="majorBidi" w:hAnsiTheme="majorBidi" w:cstheme="majorBidi"/>
          <w:b/>
          <w:bCs/>
          <w:sz w:val="24"/>
          <w:szCs w:val="24"/>
          <w:u w:val="single"/>
          <w:rtl/>
        </w:rPr>
        <w:t xml:space="preserve">רשימת העונשים (פרט)                                                                    </w:t>
      </w:r>
    </w:p>
    <w:p w14:paraId="0941E6BC" w14:textId="14BCFD62" w:rsidR="00A7584E" w:rsidRPr="00EA1EEF" w:rsidRDefault="00A7584E" w:rsidP="006C25A2">
      <w:pPr>
        <w:numPr>
          <w:ilvl w:val="0"/>
          <w:numId w:val="34"/>
        </w:numPr>
        <w:tabs>
          <w:tab w:val="left" w:pos="1105"/>
        </w:tabs>
        <w:ind w:left="0" w:firstLine="0"/>
        <w:rPr>
          <w:rFonts w:asciiTheme="majorBidi" w:hAnsiTheme="majorBidi" w:cstheme="majorBidi"/>
          <w:b/>
          <w:bCs/>
          <w:sz w:val="24"/>
          <w:szCs w:val="24"/>
          <w:u w:val="single"/>
        </w:rPr>
      </w:pPr>
      <w:r w:rsidRPr="00EA1EEF">
        <w:rPr>
          <w:rFonts w:asciiTheme="majorBidi" w:hAnsiTheme="majorBidi" w:cstheme="majorBidi"/>
          <w:b/>
          <w:bCs/>
          <w:sz w:val="24"/>
          <w:szCs w:val="24"/>
          <w:u w:val="single"/>
          <w:rtl/>
        </w:rPr>
        <w:t xml:space="preserve">רשימת עברות (קבוצה)                                                                    </w:t>
      </w:r>
    </w:p>
    <w:p w14:paraId="05569C93" w14:textId="71DEABD2" w:rsidR="00A7584E" w:rsidRPr="00EA1EEF" w:rsidRDefault="00A7584E" w:rsidP="006C25A2">
      <w:pPr>
        <w:numPr>
          <w:ilvl w:val="1"/>
          <w:numId w:val="3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עזיבת שדה משחק </w:t>
      </w:r>
    </w:p>
    <w:p w14:paraId="06728823" w14:textId="23478528" w:rsidR="008C4BD5" w:rsidRPr="00EA1EEF" w:rsidRDefault="008C4BD5" w:rsidP="006C25A2">
      <w:pPr>
        <w:numPr>
          <w:ilvl w:val="1"/>
          <w:numId w:val="3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סירוב לקיים משחק או להמשיך במשחק </w:t>
      </w:r>
    </w:p>
    <w:p w14:paraId="3CF61A75" w14:textId="372DB37F" w:rsidR="008C4BD5" w:rsidRPr="00EA1EEF" w:rsidRDefault="008C4BD5" w:rsidP="006C25A2">
      <w:pPr>
        <w:numPr>
          <w:ilvl w:val="1"/>
          <w:numId w:val="3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אי הופעה למשחק ו/או הופעה בניגוד להוראות התקנון </w:t>
      </w:r>
    </w:p>
    <w:p w14:paraId="2287DEB1" w14:textId="12161FCB" w:rsidR="008C4BD5" w:rsidRPr="00EA1EEF" w:rsidRDefault="008C4BD5" w:rsidP="006C25A2">
      <w:pPr>
        <w:numPr>
          <w:ilvl w:val="1"/>
          <w:numId w:val="3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אי הכנת מגרש </w:t>
      </w:r>
    </w:p>
    <w:p w14:paraId="529FD679" w14:textId="58D5C601" w:rsidR="008C4BD5" w:rsidRPr="00EA1EEF" w:rsidRDefault="008C4BD5" w:rsidP="006C25A2">
      <w:pPr>
        <w:numPr>
          <w:ilvl w:val="1"/>
          <w:numId w:val="3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התפרעות ותגרות </w:t>
      </w:r>
    </w:p>
    <w:p w14:paraId="1C1A019C" w14:textId="500A4EC4" w:rsidR="008C4BD5" w:rsidRPr="00EA1EEF" w:rsidRDefault="008C4BD5" w:rsidP="006C25A2">
      <w:pPr>
        <w:numPr>
          <w:ilvl w:val="1"/>
          <w:numId w:val="3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אי מתן הגנה לשופט המשחק </w:t>
      </w:r>
    </w:p>
    <w:p w14:paraId="3EDD45C7" w14:textId="547B8CE4" w:rsidR="008C4BD5" w:rsidRPr="00EA1EEF" w:rsidRDefault="008C4BD5" w:rsidP="006C25A2">
      <w:pPr>
        <w:numPr>
          <w:ilvl w:val="1"/>
          <w:numId w:val="3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אי מתן הגנה של קבוצה ביתית לקבוצה אורחת </w:t>
      </w:r>
    </w:p>
    <w:p w14:paraId="29770C81" w14:textId="2FF62A22" w:rsidR="008C4BD5" w:rsidRPr="00EA1EEF" w:rsidRDefault="008C4BD5" w:rsidP="006C25A2">
      <w:pPr>
        <w:numPr>
          <w:ilvl w:val="1"/>
          <w:numId w:val="3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שיתוף ספורטאי שלא כחוק </w:t>
      </w:r>
    </w:p>
    <w:p w14:paraId="11BB2DAD" w14:textId="5B3A2EE7" w:rsidR="008C4BD5" w:rsidRPr="00EA1EEF" w:rsidRDefault="008C4BD5" w:rsidP="006C25A2">
      <w:pPr>
        <w:numPr>
          <w:ilvl w:val="1"/>
          <w:numId w:val="3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משחק עם קבוצה שאינה מסונפת להתאחדות ו/או קבוצה מחו"ל </w:t>
      </w:r>
    </w:p>
    <w:p w14:paraId="62264C53" w14:textId="3769A86B" w:rsidR="008C4BD5" w:rsidRPr="00EA1EEF" w:rsidRDefault="007334EF" w:rsidP="006C25A2">
      <w:pPr>
        <w:numPr>
          <w:ilvl w:val="1"/>
          <w:numId w:val="3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 </w:t>
      </w:r>
      <w:r w:rsidR="008C4BD5" w:rsidRPr="00EA1EEF">
        <w:rPr>
          <w:rFonts w:asciiTheme="majorBidi" w:hAnsiTheme="majorBidi" w:cstheme="majorBidi"/>
          <w:sz w:val="24"/>
          <w:szCs w:val="24"/>
          <w:rtl/>
        </w:rPr>
        <w:t>אי הזמנת שופט</w:t>
      </w:r>
    </w:p>
    <w:p w14:paraId="2ECF4342" w14:textId="3B62B9CC" w:rsidR="00B366E6" w:rsidRPr="00EA1EEF" w:rsidRDefault="007C29B3" w:rsidP="006C25A2">
      <w:pPr>
        <w:numPr>
          <w:ilvl w:val="1"/>
          <w:numId w:val="3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הזמנת קבוצה מחו"ל או עריכת מסע לחו"ל ללא אישור התאחדות</w:t>
      </w:r>
    </w:p>
    <w:p w14:paraId="557E9AA7" w14:textId="4016A4A8" w:rsidR="007C29B3" w:rsidRPr="00EA1EEF" w:rsidRDefault="007C29B3" w:rsidP="006C25A2">
      <w:pPr>
        <w:numPr>
          <w:ilvl w:val="1"/>
          <w:numId w:val="3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הפרת </w:t>
      </w:r>
      <w:r w:rsidR="00294AA1" w:rsidRPr="00EA1EEF">
        <w:rPr>
          <w:rFonts w:asciiTheme="majorBidi" w:hAnsiTheme="majorBidi" w:cstheme="majorBidi"/>
          <w:sz w:val="24"/>
          <w:szCs w:val="24"/>
          <w:rtl/>
        </w:rPr>
        <w:t xml:space="preserve">חובה ואי קיום הוראה מחייבת </w:t>
      </w:r>
    </w:p>
    <w:p w14:paraId="3FB78BBC" w14:textId="07B2B9A2" w:rsidR="00294AA1" w:rsidRPr="00EA1EEF" w:rsidRDefault="00294AA1" w:rsidP="006C25A2">
      <w:pPr>
        <w:numPr>
          <w:ilvl w:val="1"/>
          <w:numId w:val="3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עבירות בענייני  כספים </w:t>
      </w:r>
    </w:p>
    <w:p w14:paraId="6E882A9B" w14:textId="63820FD8" w:rsidR="00294AA1" w:rsidRPr="00EA1EEF" w:rsidRDefault="00294AA1" w:rsidP="006C25A2">
      <w:pPr>
        <w:numPr>
          <w:ilvl w:val="1"/>
          <w:numId w:val="3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התנהגות בלתי ספורטיבית</w:t>
      </w:r>
    </w:p>
    <w:p w14:paraId="0FA6B01B" w14:textId="300C34FB" w:rsidR="00294AA1" w:rsidRPr="00EA1EEF" w:rsidRDefault="00294AA1" w:rsidP="006C25A2">
      <w:pPr>
        <w:numPr>
          <w:ilvl w:val="1"/>
          <w:numId w:val="3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התפרצות אהוד או אוהדים למגרש או לשדה המשחק </w:t>
      </w:r>
    </w:p>
    <w:p w14:paraId="5F593C3A" w14:textId="0528FBED" w:rsidR="00294AA1" w:rsidRPr="00EA1EEF" w:rsidRDefault="00294AA1" w:rsidP="006C25A2">
      <w:pPr>
        <w:numPr>
          <w:ilvl w:val="1"/>
          <w:numId w:val="3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פגיעה בשופט המשחק או בספורטאים ע"י אוהד או אוהדים </w:t>
      </w:r>
    </w:p>
    <w:p w14:paraId="10555678" w14:textId="5A379061" w:rsidR="00294AA1" w:rsidRPr="00EA1EEF" w:rsidRDefault="00294AA1" w:rsidP="006C25A2">
      <w:pPr>
        <w:numPr>
          <w:ilvl w:val="1"/>
          <w:numId w:val="3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התנהגות בלתי ספורטיבית </w:t>
      </w:r>
      <w:r w:rsidR="005F465C" w:rsidRPr="00EA1EEF">
        <w:rPr>
          <w:rFonts w:asciiTheme="majorBidi" w:hAnsiTheme="majorBidi" w:cstheme="majorBidi"/>
          <w:sz w:val="24"/>
          <w:szCs w:val="24"/>
          <w:rtl/>
        </w:rPr>
        <w:t xml:space="preserve">של אוהד או אוהדים </w:t>
      </w:r>
    </w:p>
    <w:p w14:paraId="20AAB3AE" w14:textId="57B2EB1A" w:rsidR="005F465C" w:rsidRPr="00EA1EEF" w:rsidRDefault="005F465C" w:rsidP="006C25A2">
      <w:pPr>
        <w:numPr>
          <w:ilvl w:val="1"/>
          <w:numId w:val="3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עברה על תקנון נבחרת ישראל </w:t>
      </w:r>
    </w:p>
    <w:p w14:paraId="05F21872" w14:textId="67C6929B" w:rsidR="005F465C" w:rsidRPr="00EA1EEF" w:rsidRDefault="005F465C" w:rsidP="006C25A2">
      <w:pPr>
        <w:numPr>
          <w:ilvl w:val="1"/>
          <w:numId w:val="3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סיוע לעברה על תקנון נבחרת ישראל </w:t>
      </w:r>
    </w:p>
    <w:p w14:paraId="47F33227" w14:textId="543970B4" w:rsidR="005F465C" w:rsidRPr="00EA1EEF" w:rsidRDefault="002E4B23" w:rsidP="006C25A2">
      <w:pPr>
        <w:numPr>
          <w:ilvl w:val="1"/>
          <w:numId w:val="34"/>
        </w:numPr>
        <w:tabs>
          <w:tab w:val="left" w:pos="1105"/>
        </w:tabs>
        <w:ind w:left="0" w:firstLine="0"/>
        <w:rPr>
          <w:rFonts w:asciiTheme="majorBidi" w:hAnsiTheme="majorBidi" w:cstheme="majorBidi"/>
          <w:sz w:val="24"/>
          <w:szCs w:val="24"/>
        </w:rPr>
      </w:pPr>
      <w:del w:id="0" w:author="שרלי אופלגר" w:date="2022-11-08T13:04:00Z">
        <w:r w:rsidRPr="00EA1EEF" w:rsidDel="00E1691A">
          <w:rPr>
            <w:rFonts w:asciiTheme="majorBidi" w:hAnsiTheme="majorBidi" w:cstheme="majorBidi"/>
            <w:sz w:val="24"/>
            <w:szCs w:val="24"/>
            <w:rtl/>
          </w:rPr>
          <w:delText xml:space="preserve"> </w:delText>
        </w:r>
      </w:del>
      <w:ins w:id="1" w:author="שרלי אופלגר" w:date="2022-11-08T13:04:00Z">
        <w:r w:rsidR="00E1691A">
          <w:rPr>
            <w:rFonts w:asciiTheme="majorBidi" w:hAnsiTheme="majorBidi" w:cstheme="majorBidi" w:hint="cs"/>
            <w:sz w:val="24"/>
            <w:szCs w:val="24"/>
            <w:rtl/>
          </w:rPr>
          <w:t>מ</w:t>
        </w:r>
      </w:ins>
      <w:r w:rsidRPr="00EA1EEF">
        <w:rPr>
          <w:rFonts w:asciiTheme="majorBidi" w:hAnsiTheme="majorBidi" w:cstheme="majorBidi"/>
          <w:sz w:val="24"/>
          <w:szCs w:val="24"/>
          <w:rtl/>
        </w:rPr>
        <w:t xml:space="preserve">עשה בלתי ספורטיבי </w:t>
      </w:r>
    </w:p>
    <w:p w14:paraId="00615163" w14:textId="5E969CF0" w:rsidR="002E4B23" w:rsidRPr="00EA1EEF" w:rsidRDefault="002E4B23" w:rsidP="006C25A2">
      <w:pPr>
        <w:numPr>
          <w:ilvl w:val="1"/>
          <w:numId w:val="3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עידוד בלתי ספורטיבי </w:t>
      </w:r>
    </w:p>
    <w:p w14:paraId="530F7A67" w14:textId="032C9428" w:rsidR="002E4B23" w:rsidRPr="00EA1EEF" w:rsidRDefault="002E4B23" w:rsidP="006C25A2">
      <w:pPr>
        <w:numPr>
          <w:ilvl w:val="1"/>
          <w:numId w:val="3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ביזיון בית דין </w:t>
      </w:r>
    </w:p>
    <w:p w14:paraId="603C6F69" w14:textId="2EF752DD" w:rsidR="002E4B23" w:rsidRPr="00EA1EEF" w:rsidRDefault="002E4B23" w:rsidP="006C25A2">
      <w:pPr>
        <w:numPr>
          <w:ilvl w:val="1"/>
          <w:numId w:val="3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סיוע </w:t>
      </w:r>
      <w:r w:rsidR="0021315A" w:rsidRPr="00EA1EEF">
        <w:rPr>
          <w:rFonts w:asciiTheme="majorBidi" w:hAnsiTheme="majorBidi" w:cstheme="majorBidi" w:hint="cs"/>
          <w:sz w:val="24"/>
          <w:szCs w:val="24"/>
          <w:rtl/>
        </w:rPr>
        <w:t xml:space="preserve">לשימוש </w:t>
      </w:r>
      <w:r w:rsidRPr="00EA1EEF">
        <w:rPr>
          <w:rFonts w:asciiTheme="majorBidi" w:hAnsiTheme="majorBidi" w:cstheme="majorBidi"/>
          <w:sz w:val="24"/>
          <w:szCs w:val="24"/>
          <w:rtl/>
        </w:rPr>
        <w:t xml:space="preserve">בסמים ממריצים </w:t>
      </w:r>
    </w:p>
    <w:p w14:paraId="007FF820" w14:textId="21D5035B" w:rsidR="002E4B23" w:rsidRPr="00EA1EEF" w:rsidRDefault="002E4B23" w:rsidP="006C25A2">
      <w:pPr>
        <w:numPr>
          <w:ilvl w:val="1"/>
          <w:numId w:val="3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הפגנת ספורטאים ו/או אוהדים </w:t>
      </w:r>
    </w:p>
    <w:p w14:paraId="03EE89F0" w14:textId="79D9964D" w:rsidR="002E4B23" w:rsidRPr="00EA1EEF" w:rsidRDefault="002E4B23" w:rsidP="006C25A2">
      <w:pPr>
        <w:numPr>
          <w:ilvl w:val="1"/>
          <w:numId w:val="3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הטחת עלבון כנגד שופט באמצעי התקשורת </w:t>
      </w:r>
    </w:p>
    <w:p w14:paraId="2B6804E1" w14:textId="39ACD284" w:rsidR="002E4B23" w:rsidRPr="00EA1EEF" w:rsidRDefault="002E4B23" w:rsidP="006C25A2">
      <w:pPr>
        <w:numPr>
          <w:ilvl w:val="1"/>
          <w:numId w:val="3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הטחת דברי עלבון כנגד השיפוט של ההתאחדות </w:t>
      </w:r>
      <w:r w:rsidR="00226505" w:rsidRPr="00EA1EEF">
        <w:rPr>
          <w:rFonts w:asciiTheme="majorBidi" w:hAnsiTheme="majorBidi" w:cstheme="majorBidi"/>
          <w:sz w:val="24"/>
          <w:szCs w:val="24"/>
          <w:rtl/>
        </w:rPr>
        <w:t xml:space="preserve">באמצעי התקשורת </w:t>
      </w:r>
    </w:p>
    <w:p w14:paraId="3614F130" w14:textId="3A24C855" w:rsidR="00226505" w:rsidRPr="00EA1EEF" w:rsidRDefault="00226505" w:rsidP="006C25A2">
      <w:pPr>
        <w:numPr>
          <w:ilvl w:val="1"/>
          <w:numId w:val="3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ניסיון לביצוע עברה </w:t>
      </w:r>
    </w:p>
    <w:p w14:paraId="30262B9D" w14:textId="48C7E95E" w:rsidR="00226505" w:rsidRPr="00EA1EEF" w:rsidRDefault="00226505" w:rsidP="006C25A2">
      <w:pPr>
        <w:numPr>
          <w:ilvl w:val="1"/>
          <w:numId w:val="34"/>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קבוצה שהיא צד שלישי </w:t>
      </w:r>
    </w:p>
    <w:p w14:paraId="385094B0" w14:textId="1A921E4D" w:rsidR="00CE1748" w:rsidRPr="00EA1EEF" w:rsidRDefault="00CE1748" w:rsidP="006C25A2">
      <w:pPr>
        <w:numPr>
          <w:ilvl w:val="0"/>
          <w:numId w:val="34"/>
        </w:numPr>
        <w:tabs>
          <w:tab w:val="left" w:pos="1105"/>
        </w:tabs>
        <w:ind w:left="0" w:firstLine="0"/>
        <w:rPr>
          <w:rFonts w:asciiTheme="majorBidi" w:hAnsiTheme="majorBidi" w:cstheme="majorBidi"/>
          <w:b/>
          <w:bCs/>
          <w:sz w:val="24"/>
          <w:szCs w:val="24"/>
          <w:u w:val="single"/>
        </w:rPr>
      </w:pPr>
      <w:r w:rsidRPr="00EA1EEF">
        <w:rPr>
          <w:rFonts w:asciiTheme="majorBidi" w:hAnsiTheme="majorBidi" w:cstheme="majorBidi"/>
          <w:b/>
          <w:bCs/>
          <w:sz w:val="24"/>
          <w:szCs w:val="24"/>
          <w:u w:val="single"/>
          <w:rtl/>
        </w:rPr>
        <w:t xml:space="preserve">רשימת העונשים (קבוצה)                                                                     </w:t>
      </w:r>
    </w:p>
    <w:p w14:paraId="477CA945" w14:textId="74792703" w:rsidR="00696E80" w:rsidRPr="00EA1EEF" w:rsidRDefault="00696E80" w:rsidP="006C25A2">
      <w:pPr>
        <w:tabs>
          <w:tab w:val="left" w:pos="1105"/>
        </w:tabs>
        <w:rPr>
          <w:rFonts w:asciiTheme="majorBidi" w:hAnsiTheme="majorBidi" w:cstheme="majorBidi"/>
          <w:sz w:val="24"/>
          <w:szCs w:val="24"/>
          <w:u w:val="single"/>
          <w:rtl/>
        </w:rPr>
      </w:pPr>
      <w:r w:rsidRPr="00EA1EEF">
        <w:rPr>
          <w:rFonts w:asciiTheme="majorBidi" w:hAnsiTheme="majorBidi" w:cstheme="majorBidi"/>
          <w:sz w:val="24"/>
          <w:szCs w:val="24"/>
          <w:rtl/>
        </w:rPr>
        <w:lastRenderedPageBreak/>
        <w:t xml:space="preserve">                                  </w:t>
      </w:r>
      <w:r w:rsidRPr="00EA1EEF">
        <w:rPr>
          <w:rFonts w:asciiTheme="majorBidi" w:hAnsiTheme="majorBidi" w:cstheme="majorBidi"/>
          <w:sz w:val="24"/>
          <w:szCs w:val="24"/>
          <w:u w:val="single"/>
          <w:rtl/>
        </w:rPr>
        <w:t xml:space="preserve">1. תוקף ,תחולה שינויים </w:t>
      </w:r>
    </w:p>
    <w:p w14:paraId="66DA900E" w14:textId="3B86481C" w:rsidR="00696E80" w:rsidRPr="00EA1EEF" w:rsidRDefault="00696E80" w:rsidP="006C25A2">
      <w:pPr>
        <w:numPr>
          <w:ilvl w:val="0"/>
          <w:numId w:val="45"/>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תוקף </w:t>
      </w:r>
    </w:p>
    <w:p w14:paraId="298929BF" w14:textId="0E7D269A" w:rsidR="00696E80" w:rsidRPr="00EA1EEF" w:rsidRDefault="00F80B43" w:rsidP="00033A07">
      <w:pPr>
        <w:numPr>
          <w:ilvl w:val="1"/>
          <w:numId w:val="45"/>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לתקנון זה נ</w:t>
      </w:r>
      <w:r w:rsidR="005F19CC" w:rsidRPr="00EA1EEF">
        <w:rPr>
          <w:rFonts w:asciiTheme="majorBidi" w:hAnsiTheme="majorBidi" w:cstheme="majorBidi"/>
          <w:sz w:val="24"/>
          <w:szCs w:val="24"/>
          <w:rtl/>
        </w:rPr>
        <w:t>י</w:t>
      </w:r>
      <w:r w:rsidRPr="00EA1EEF">
        <w:rPr>
          <w:rFonts w:asciiTheme="majorBidi" w:hAnsiTheme="majorBidi" w:cstheme="majorBidi"/>
          <w:sz w:val="24"/>
          <w:szCs w:val="24"/>
          <w:rtl/>
        </w:rPr>
        <w:t>תן תוקף חוקי עם אישורו ע"י הנהלת ההתאחדות לספורט בישראל</w:t>
      </w:r>
      <w:r w:rsidR="0021315A" w:rsidRPr="00EA1EEF">
        <w:rPr>
          <w:rFonts w:asciiTheme="majorBidi" w:hAnsiTheme="majorBidi" w:cstheme="majorBidi" w:hint="cs"/>
          <w:sz w:val="24"/>
          <w:szCs w:val="24"/>
          <w:rtl/>
        </w:rPr>
        <w:t xml:space="preserve"> בישיבתה מיום _____</w:t>
      </w:r>
      <w:r w:rsidRPr="00EA1EEF">
        <w:rPr>
          <w:rFonts w:asciiTheme="majorBidi" w:hAnsiTheme="majorBidi" w:cstheme="majorBidi"/>
          <w:sz w:val="24"/>
          <w:szCs w:val="24"/>
          <w:rtl/>
        </w:rPr>
        <w:t xml:space="preserve"> </w:t>
      </w:r>
    </w:p>
    <w:p w14:paraId="1DA72D7C" w14:textId="121B4697" w:rsidR="005F19CC" w:rsidRPr="00EA1EEF" w:rsidRDefault="005F19CC" w:rsidP="006C25A2">
      <w:pPr>
        <w:numPr>
          <w:ilvl w:val="1"/>
          <w:numId w:val="45"/>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תקנון זה מבטל כל תקנון משמעת אחר שהוצא בעבר </w:t>
      </w:r>
    </w:p>
    <w:p w14:paraId="3B6FB6B8" w14:textId="0C15A64D" w:rsidR="005F19CC" w:rsidRPr="00EA1EEF" w:rsidRDefault="005F19CC" w:rsidP="006C25A2">
      <w:pPr>
        <w:numPr>
          <w:ilvl w:val="0"/>
          <w:numId w:val="45"/>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תחולה </w:t>
      </w:r>
    </w:p>
    <w:p w14:paraId="3599914B" w14:textId="6AFD483E" w:rsidR="005F19CC" w:rsidRPr="00EA1EEF" w:rsidRDefault="005F19CC" w:rsidP="006C25A2">
      <w:pPr>
        <w:numPr>
          <w:ilvl w:val="1"/>
          <w:numId w:val="45"/>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תקנון זה יחול על כל הקבוצות והאגודות המסונפות או החברות בהתאחדות לספורט (להלם " הקבוצות " )</w:t>
      </w:r>
    </w:p>
    <w:p w14:paraId="11C953A2" w14:textId="3D832549" w:rsidR="005F19CC" w:rsidRPr="00EA1EEF" w:rsidRDefault="005F19CC" w:rsidP="006C25A2">
      <w:pPr>
        <w:numPr>
          <w:ilvl w:val="1"/>
          <w:numId w:val="45"/>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תקנון זה יחול על כל הספורטאים הרשומים בהתאחדות , </w:t>
      </w:r>
      <w:r w:rsidR="00C36EB9" w:rsidRPr="00EA1EEF">
        <w:rPr>
          <w:rFonts w:asciiTheme="majorBidi" w:hAnsiTheme="majorBidi" w:cstheme="majorBidi"/>
          <w:sz w:val="24"/>
          <w:szCs w:val="24"/>
          <w:rtl/>
        </w:rPr>
        <w:t>עסקני הקבוצות וממלאי תפקידים בהן, מאמנים. עסקני ההתאחדות וממלאי תפקידים בה ,ושופטי המשחקים ותחרויות השונות .</w:t>
      </w:r>
    </w:p>
    <w:p w14:paraId="6B3A41E0" w14:textId="4F520E6B" w:rsidR="00A14BA5" w:rsidRPr="00EA1EEF" w:rsidRDefault="00717636" w:rsidP="006C25A2">
      <w:pPr>
        <w:numPr>
          <w:ilvl w:val="0"/>
          <w:numId w:val="45"/>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שינויים</w:t>
      </w:r>
    </w:p>
    <w:p w14:paraId="19FFEFCC" w14:textId="19C6CB50" w:rsidR="00717636" w:rsidRPr="00EA1EEF" w:rsidRDefault="00717636" w:rsidP="006C25A2">
      <w:pPr>
        <w:numPr>
          <w:ilvl w:val="1"/>
          <w:numId w:val="45"/>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הנהלת ההתאחדות רשאית להחליט על שינויים לגבי כל סעיף וסעיף של תקנון זה .</w:t>
      </w:r>
    </w:p>
    <w:p w14:paraId="46E23383" w14:textId="77777777" w:rsidR="00717636" w:rsidRPr="00EA1EEF" w:rsidRDefault="00717636" w:rsidP="006C25A2">
      <w:pPr>
        <w:numPr>
          <w:ilvl w:val="1"/>
          <w:numId w:val="45"/>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לשינויים אלה יינתן תוקף חוקי ע"י פרסום בחוזרי ההתאחדות</w:t>
      </w:r>
    </w:p>
    <w:p w14:paraId="293C540E" w14:textId="77777777" w:rsidR="005A77BA" w:rsidRPr="00EA1EEF" w:rsidRDefault="00717636" w:rsidP="006C25A2">
      <w:pPr>
        <w:numPr>
          <w:ilvl w:val="1"/>
          <w:numId w:val="45"/>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פרסום השינויים בפרסומי ההתאחדות יחייב את כל אלה אשר תקנון זה חל עליהם </w:t>
      </w:r>
    </w:p>
    <w:p w14:paraId="7A726C17" w14:textId="78D9EEE5" w:rsidR="00717636" w:rsidRPr="00EA1EEF" w:rsidRDefault="005A77BA" w:rsidP="006C25A2">
      <w:pPr>
        <w:numPr>
          <w:ilvl w:val="1"/>
          <w:numId w:val="45"/>
        </w:numPr>
        <w:tabs>
          <w:tab w:val="left" w:pos="1105"/>
        </w:tabs>
        <w:ind w:left="0" w:firstLine="0"/>
        <w:rPr>
          <w:rFonts w:asciiTheme="majorBidi" w:hAnsiTheme="majorBidi" w:cstheme="majorBidi"/>
          <w:sz w:val="24"/>
          <w:szCs w:val="24"/>
          <w:rtl/>
        </w:rPr>
      </w:pPr>
      <w:r w:rsidRPr="00EA1EEF">
        <w:rPr>
          <w:rFonts w:asciiTheme="majorBidi" w:hAnsiTheme="majorBidi" w:cstheme="majorBidi"/>
          <w:sz w:val="24"/>
          <w:szCs w:val="24"/>
          <w:rtl/>
        </w:rPr>
        <w:t>הנוסח הקובע של תקנון זה ושל השינויים שיחולו בו הינו הנוסח כפי שנקבע בהחלטת הנהלת ההתאחדות .</w:t>
      </w:r>
      <w:r w:rsidR="00717636" w:rsidRPr="00EA1EEF">
        <w:rPr>
          <w:rFonts w:asciiTheme="majorBidi" w:hAnsiTheme="majorBidi" w:cstheme="majorBidi"/>
          <w:sz w:val="24"/>
          <w:szCs w:val="24"/>
          <w:rtl/>
        </w:rPr>
        <w:t xml:space="preserve"> </w:t>
      </w:r>
    </w:p>
    <w:p w14:paraId="4271EAB6" w14:textId="27462C4D" w:rsidR="00DB4753" w:rsidRPr="00EA1EEF" w:rsidRDefault="00DB4753" w:rsidP="006C25A2">
      <w:pPr>
        <w:tabs>
          <w:tab w:val="left" w:pos="1105"/>
        </w:tabs>
        <w:rPr>
          <w:rFonts w:asciiTheme="majorBidi" w:hAnsiTheme="majorBidi" w:cstheme="majorBidi"/>
          <w:sz w:val="24"/>
          <w:szCs w:val="24"/>
          <w:rtl/>
        </w:rPr>
      </w:pPr>
    </w:p>
    <w:p w14:paraId="130A6C37" w14:textId="4A098EB0" w:rsidR="009D68FC" w:rsidRPr="00EA1EEF" w:rsidRDefault="009D68FC" w:rsidP="006C25A2">
      <w:pPr>
        <w:tabs>
          <w:tab w:val="left" w:pos="1105"/>
        </w:tabs>
        <w:jc w:val="center"/>
        <w:rPr>
          <w:rFonts w:asciiTheme="majorBidi" w:hAnsiTheme="majorBidi" w:cstheme="majorBidi"/>
          <w:b/>
          <w:bCs/>
          <w:sz w:val="24"/>
          <w:szCs w:val="24"/>
          <w:u w:val="single"/>
          <w:rtl/>
        </w:rPr>
      </w:pPr>
      <w:r w:rsidRPr="00EA1EEF">
        <w:rPr>
          <w:rFonts w:asciiTheme="majorBidi" w:hAnsiTheme="majorBidi" w:cstheme="majorBidi"/>
          <w:b/>
          <w:bCs/>
          <w:sz w:val="24"/>
          <w:szCs w:val="24"/>
          <w:u w:val="single"/>
          <w:rtl/>
        </w:rPr>
        <w:t xml:space="preserve">2. ועדת משמעת </w:t>
      </w:r>
    </w:p>
    <w:p w14:paraId="6BB3C00A" w14:textId="52502B4C" w:rsidR="00126AFA" w:rsidRPr="00EA1EEF" w:rsidRDefault="00126AFA" w:rsidP="006C25A2">
      <w:pPr>
        <w:numPr>
          <w:ilvl w:val="0"/>
          <w:numId w:val="46"/>
        </w:numPr>
        <w:tabs>
          <w:tab w:val="left" w:pos="1105"/>
        </w:tabs>
        <w:ind w:left="0" w:firstLine="0"/>
        <w:rPr>
          <w:rFonts w:asciiTheme="majorBidi" w:hAnsiTheme="majorBidi" w:cstheme="majorBidi"/>
          <w:b/>
          <w:bCs/>
          <w:sz w:val="24"/>
          <w:szCs w:val="24"/>
          <w:u w:val="single"/>
        </w:rPr>
      </w:pPr>
      <w:r w:rsidRPr="00EA1EEF">
        <w:rPr>
          <w:rFonts w:asciiTheme="majorBidi" w:hAnsiTheme="majorBidi" w:cstheme="majorBidi"/>
          <w:b/>
          <w:bCs/>
          <w:sz w:val="24"/>
          <w:szCs w:val="24"/>
          <w:u w:val="single"/>
          <w:rtl/>
        </w:rPr>
        <w:t xml:space="preserve">בחירה , הרכב וסמכויות </w:t>
      </w:r>
    </w:p>
    <w:p w14:paraId="6899F360" w14:textId="4BF50C96" w:rsidR="00126AFA" w:rsidRPr="00EA1EEF" w:rsidRDefault="00126AFA" w:rsidP="006C25A2">
      <w:pPr>
        <w:numPr>
          <w:ilvl w:val="1"/>
          <w:numId w:val="46"/>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ועדת המשמעת נבחרת עי" הנהלת ההתאחדות , מספר החבריה ייקבע ע"י הנ</w:t>
      </w:r>
      <w:r w:rsidR="00F6437A" w:rsidRPr="00EA1EEF">
        <w:rPr>
          <w:rFonts w:asciiTheme="majorBidi" w:hAnsiTheme="majorBidi" w:cstheme="majorBidi"/>
          <w:sz w:val="24"/>
          <w:szCs w:val="24"/>
          <w:rtl/>
        </w:rPr>
        <w:t>ה</w:t>
      </w:r>
      <w:r w:rsidRPr="00EA1EEF">
        <w:rPr>
          <w:rFonts w:asciiTheme="majorBidi" w:hAnsiTheme="majorBidi" w:cstheme="majorBidi"/>
          <w:sz w:val="24"/>
          <w:szCs w:val="24"/>
          <w:rtl/>
        </w:rPr>
        <w:t xml:space="preserve">לת ההתאחדות </w:t>
      </w:r>
      <w:r w:rsidR="00F6437A" w:rsidRPr="00EA1EEF">
        <w:rPr>
          <w:rFonts w:asciiTheme="majorBidi" w:hAnsiTheme="majorBidi" w:cstheme="majorBidi"/>
          <w:sz w:val="24"/>
          <w:szCs w:val="24"/>
          <w:rtl/>
        </w:rPr>
        <w:t xml:space="preserve">ולא יפחת מ-4 </w:t>
      </w:r>
    </w:p>
    <w:p w14:paraId="795D1BD5" w14:textId="513574F9" w:rsidR="00F6437A" w:rsidRPr="00EA1EEF" w:rsidRDefault="00F6437A" w:rsidP="006C25A2">
      <w:pPr>
        <w:numPr>
          <w:ilvl w:val="1"/>
          <w:numId w:val="46"/>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ישיבה של ועדת משמעת תהייה חוקית אם נוכח ופסק בה חבר אחד </w:t>
      </w:r>
    </w:p>
    <w:p w14:paraId="0AD55545" w14:textId="0F913771" w:rsidR="00BF00C2" w:rsidRPr="00EA1EEF" w:rsidRDefault="00BF00C2" w:rsidP="006C25A2">
      <w:pPr>
        <w:numPr>
          <w:ilvl w:val="1"/>
          <w:numId w:val="46"/>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 xml:space="preserve">הובא עניין בפני דן יחיד ומצא </w:t>
      </w:r>
      <w:r w:rsidR="00EC59D8" w:rsidRPr="00EA1EEF">
        <w:rPr>
          <w:rFonts w:asciiTheme="majorBidi" w:hAnsiTheme="majorBidi" w:cstheme="majorBidi"/>
          <w:sz w:val="24"/>
          <w:szCs w:val="24"/>
          <w:rtl/>
        </w:rPr>
        <w:t>כי מן הראוי שהדיון יתקיים בפני הרכב מורחב , יצורף חבר נוסף או חברים נוספים של ועדת המשמעת להרכב והדיון יתקיים ו/או ימשך לפני ההרכב המורכב .</w:t>
      </w:r>
    </w:p>
    <w:p w14:paraId="51089FC6" w14:textId="55E15EA3" w:rsidR="00EC59D8" w:rsidRPr="00EA1EEF" w:rsidRDefault="00EC59D8" w:rsidP="006C25A2">
      <w:pPr>
        <w:numPr>
          <w:ilvl w:val="1"/>
          <w:numId w:val="46"/>
        </w:numPr>
        <w:tabs>
          <w:tab w:val="left" w:pos="1105"/>
        </w:tabs>
        <w:ind w:left="0" w:firstLine="0"/>
        <w:rPr>
          <w:rFonts w:asciiTheme="majorBidi" w:hAnsiTheme="majorBidi" w:cstheme="majorBidi"/>
          <w:sz w:val="24"/>
          <w:szCs w:val="24"/>
        </w:rPr>
      </w:pPr>
      <w:r w:rsidRPr="00EA1EEF">
        <w:rPr>
          <w:rFonts w:asciiTheme="majorBidi" w:hAnsiTheme="majorBidi" w:cstheme="majorBidi"/>
          <w:sz w:val="24"/>
          <w:szCs w:val="24"/>
          <w:rtl/>
        </w:rPr>
        <w:t>ועדת המשמעת רשאית להזמין למסירת עדות ולחקירה כל ספורטאי , עסקן, שופט, מאמן ,נציג קבוצה , עסקן ההתאחדות ,ממלא תפקיד</w:t>
      </w:r>
      <w:r w:rsidR="004F429E" w:rsidRPr="00EA1EEF">
        <w:rPr>
          <w:rFonts w:asciiTheme="majorBidi" w:hAnsiTheme="majorBidi" w:cstheme="majorBidi"/>
          <w:sz w:val="24"/>
          <w:szCs w:val="24"/>
          <w:rtl/>
        </w:rPr>
        <w:t xml:space="preserve"> </w:t>
      </w:r>
      <w:r w:rsidRPr="00EA1EEF">
        <w:rPr>
          <w:rFonts w:asciiTheme="majorBidi" w:hAnsiTheme="majorBidi" w:cstheme="majorBidi"/>
          <w:sz w:val="24"/>
          <w:szCs w:val="24"/>
          <w:rtl/>
        </w:rPr>
        <w:t>בהתאחדות ומשקי</w:t>
      </w:r>
      <w:r w:rsidR="004F429E" w:rsidRPr="00EA1EEF">
        <w:rPr>
          <w:rFonts w:asciiTheme="majorBidi" w:hAnsiTheme="majorBidi" w:cstheme="majorBidi"/>
          <w:sz w:val="24"/>
          <w:szCs w:val="24"/>
          <w:rtl/>
        </w:rPr>
        <w:t>ף, לפי שיקול דעתה , ועל המוזמן להופיע במועד הנקבע כמפורט בהזמנת ועדת המשמעת.</w:t>
      </w:r>
    </w:p>
    <w:p w14:paraId="41F86569" w14:textId="20B25B74" w:rsidR="005E5F90" w:rsidRPr="00EA1EEF" w:rsidRDefault="005E5F90" w:rsidP="006C25A2">
      <w:pPr>
        <w:rPr>
          <w:rFonts w:asciiTheme="majorBidi" w:hAnsiTheme="majorBidi" w:cstheme="majorBidi"/>
          <w:sz w:val="24"/>
          <w:szCs w:val="24"/>
          <w:rtl/>
        </w:rPr>
      </w:pPr>
      <w:r w:rsidRPr="00EA1EEF">
        <w:rPr>
          <w:rFonts w:asciiTheme="majorBidi" w:hAnsiTheme="majorBidi" w:cstheme="majorBidi"/>
          <w:sz w:val="24"/>
          <w:szCs w:val="24"/>
          <w:rtl/>
        </w:rPr>
        <w:t>ועדת המשמעת רשאית לפסוק הוצאות לכל אחד מהמוזכרים לעיל .</w:t>
      </w:r>
    </w:p>
    <w:p w14:paraId="756B23F1" w14:textId="34C5BC42" w:rsidR="005E5F90" w:rsidRPr="00EA1EEF" w:rsidRDefault="00D17E13" w:rsidP="006C25A2">
      <w:pPr>
        <w:numPr>
          <w:ilvl w:val="1"/>
          <w:numId w:val="47"/>
        </w:numPr>
        <w:ind w:left="0" w:firstLine="0"/>
        <w:rPr>
          <w:rFonts w:asciiTheme="majorBidi" w:hAnsiTheme="majorBidi" w:cstheme="majorBidi"/>
          <w:sz w:val="24"/>
          <w:szCs w:val="24"/>
        </w:rPr>
      </w:pPr>
      <w:r w:rsidRPr="00EA1EEF">
        <w:rPr>
          <w:rFonts w:asciiTheme="majorBidi" w:hAnsiTheme="majorBidi" w:cstheme="majorBidi"/>
          <w:sz w:val="24"/>
          <w:szCs w:val="24"/>
          <w:rtl/>
        </w:rPr>
        <w:t>לא הופיע הנאשם, רשאית ועדת משמעת לברר את התלונה נגדו לפסוק לפי החומר המוצע בפניה בהעדרו.</w:t>
      </w:r>
    </w:p>
    <w:p w14:paraId="20D3F12B" w14:textId="0780EBB1" w:rsidR="00F73266" w:rsidRPr="00EA1EEF" w:rsidRDefault="00F73266" w:rsidP="006C25A2">
      <w:pPr>
        <w:numPr>
          <w:ilvl w:val="1"/>
          <w:numId w:val="47"/>
        </w:numPr>
        <w:ind w:left="0" w:firstLine="0"/>
        <w:rPr>
          <w:rFonts w:asciiTheme="majorBidi" w:hAnsiTheme="majorBidi" w:cstheme="majorBidi"/>
          <w:sz w:val="24"/>
          <w:szCs w:val="24"/>
        </w:rPr>
      </w:pPr>
      <w:r w:rsidRPr="00EA1EEF">
        <w:rPr>
          <w:rFonts w:asciiTheme="majorBidi" w:hAnsiTheme="majorBidi" w:cstheme="majorBidi"/>
          <w:sz w:val="24"/>
          <w:szCs w:val="24"/>
          <w:rtl/>
        </w:rPr>
        <w:t xml:space="preserve">פסקי הדין של ועדת המשמעת נכנסים לתקפם במועד חתימתם ע"י חברי ועדת המשמעת </w:t>
      </w:r>
      <w:r w:rsidR="00693F2A" w:rsidRPr="00EA1EEF">
        <w:rPr>
          <w:rFonts w:asciiTheme="majorBidi" w:hAnsiTheme="majorBidi" w:cstheme="majorBidi"/>
          <w:sz w:val="24"/>
          <w:szCs w:val="24"/>
          <w:rtl/>
        </w:rPr>
        <w:t xml:space="preserve">, או בכל מועד אחר </w:t>
      </w:r>
      <w:r w:rsidR="00207A0D" w:rsidRPr="00EA1EEF">
        <w:rPr>
          <w:rFonts w:asciiTheme="majorBidi" w:hAnsiTheme="majorBidi" w:cstheme="majorBidi"/>
          <w:sz w:val="24"/>
          <w:szCs w:val="24"/>
          <w:rtl/>
        </w:rPr>
        <w:t xml:space="preserve">אשר ייקבע ע"י ועדת המשמעת בפסק הדין </w:t>
      </w:r>
      <w:r w:rsidR="006E467F" w:rsidRPr="00EA1EEF">
        <w:rPr>
          <w:rFonts w:asciiTheme="majorBidi" w:hAnsiTheme="majorBidi" w:cstheme="majorBidi"/>
          <w:sz w:val="24"/>
          <w:szCs w:val="24"/>
          <w:rtl/>
        </w:rPr>
        <w:t>.</w:t>
      </w:r>
    </w:p>
    <w:p w14:paraId="77DE98A0" w14:textId="3939FF82" w:rsidR="006E467F" w:rsidRPr="00EA1EEF" w:rsidRDefault="006E467F" w:rsidP="006C25A2">
      <w:pPr>
        <w:numPr>
          <w:ilvl w:val="1"/>
          <w:numId w:val="47"/>
        </w:numPr>
        <w:ind w:left="0" w:firstLine="0"/>
        <w:rPr>
          <w:rFonts w:asciiTheme="majorBidi" w:hAnsiTheme="majorBidi" w:cstheme="majorBidi"/>
          <w:sz w:val="24"/>
          <w:szCs w:val="24"/>
        </w:rPr>
      </w:pPr>
      <w:r w:rsidRPr="00EA1EEF">
        <w:rPr>
          <w:rFonts w:asciiTheme="majorBidi" w:hAnsiTheme="majorBidi" w:cstheme="majorBidi"/>
          <w:sz w:val="24"/>
          <w:szCs w:val="24"/>
          <w:rtl/>
        </w:rPr>
        <w:t>הוגש ערעור על פסק דין של ועדת המשמעת לא תשנה עצם הגשתו את חובת רצוי העונש , אשר יישאר בתוקפו עד אשר יבוטל או ישונה ע"י בית הדין העליון , אלא אם ועד</w:t>
      </w:r>
      <w:r w:rsidR="001835F6" w:rsidRPr="00EA1EEF">
        <w:rPr>
          <w:rFonts w:asciiTheme="majorBidi" w:hAnsiTheme="majorBidi" w:cstheme="majorBidi"/>
          <w:sz w:val="24"/>
          <w:szCs w:val="24"/>
          <w:rtl/>
        </w:rPr>
        <w:t>ת המשמעת החליטה אחרת .</w:t>
      </w:r>
    </w:p>
    <w:p w14:paraId="010BED0E" w14:textId="0EF69F15" w:rsidR="00302ECA" w:rsidRPr="00EA1EEF" w:rsidRDefault="00302ECA" w:rsidP="006C25A2">
      <w:pPr>
        <w:numPr>
          <w:ilvl w:val="1"/>
          <w:numId w:val="47"/>
        </w:numPr>
        <w:ind w:left="0" w:firstLine="0"/>
        <w:rPr>
          <w:rFonts w:asciiTheme="majorBidi" w:hAnsiTheme="majorBidi" w:cstheme="majorBidi"/>
          <w:sz w:val="24"/>
          <w:szCs w:val="24"/>
        </w:rPr>
      </w:pPr>
      <w:r w:rsidRPr="00EA1EEF">
        <w:rPr>
          <w:rFonts w:asciiTheme="majorBidi" w:hAnsiTheme="majorBidi" w:cstheme="majorBidi"/>
          <w:sz w:val="24"/>
          <w:szCs w:val="24"/>
          <w:rtl/>
        </w:rPr>
        <w:t xml:space="preserve">בכפוף לסמכות בית הדין העליון ,ועדת המשמעת הינה ריבונית בדיוניה ובהחלטותיה ואין בסמכותו של מוסד או גוף כלשהו להתערב בהם </w:t>
      </w:r>
      <w:r w:rsidR="009840EE" w:rsidRPr="00EA1EEF">
        <w:rPr>
          <w:rFonts w:asciiTheme="majorBidi" w:hAnsiTheme="majorBidi" w:cstheme="majorBidi"/>
          <w:sz w:val="24"/>
          <w:szCs w:val="24"/>
          <w:rtl/>
        </w:rPr>
        <w:t>ופסקי דין הניתנים על ידה אינם טעונים אישור.</w:t>
      </w:r>
    </w:p>
    <w:p w14:paraId="2641A6E5" w14:textId="6B6A4922" w:rsidR="000D7CE4" w:rsidRPr="00EA1EEF" w:rsidRDefault="000D7CE4" w:rsidP="006C25A2">
      <w:pPr>
        <w:numPr>
          <w:ilvl w:val="1"/>
          <w:numId w:val="47"/>
        </w:numPr>
        <w:ind w:left="0" w:firstLine="0"/>
        <w:rPr>
          <w:rFonts w:asciiTheme="majorBidi" w:hAnsiTheme="majorBidi" w:cstheme="majorBidi"/>
          <w:sz w:val="24"/>
          <w:szCs w:val="24"/>
        </w:rPr>
      </w:pPr>
      <w:r w:rsidRPr="00EA1EEF">
        <w:rPr>
          <w:rFonts w:asciiTheme="majorBidi" w:hAnsiTheme="majorBidi" w:cstheme="majorBidi"/>
          <w:sz w:val="24"/>
          <w:szCs w:val="24"/>
          <w:rtl/>
        </w:rPr>
        <w:t>המוסד היחידי אשר מוסמך לשנות או לבטל פסק דין של ועדת המשמעת הינו בית הדין העליון הרשאי לדון בעניין לאחר שיוגש לו ערעור כחוק .</w:t>
      </w:r>
    </w:p>
    <w:p w14:paraId="452D20D8" w14:textId="77777777" w:rsidR="00145D1C" w:rsidRPr="00EA1EEF" w:rsidRDefault="000D7CE4" w:rsidP="006C25A2">
      <w:pPr>
        <w:numPr>
          <w:ilvl w:val="1"/>
          <w:numId w:val="47"/>
        </w:numPr>
        <w:ind w:left="0" w:firstLine="0"/>
        <w:rPr>
          <w:rFonts w:asciiTheme="majorBidi" w:hAnsiTheme="majorBidi" w:cstheme="majorBidi"/>
          <w:sz w:val="24"/>
          <w:szCs w:val="24"/>
        </w:rPr>
      </w:pPr>
      <w:r w:rsidRPr="00EA1EEF">
        <w:rPr>
          <w:rFonts w:asciiTheme="majorBidi" w:hAnsiTheme="majorBidi" w:cstheme="majorBidi"/>
          <w:sz w:val="24"/>
          <w:szCs w:val="24"/>
          <w:rtl/>
        </w:rPr>
        <w:t xml:space="preserve">ועדת משמעת אינה קשורה לדיני הפרוצדורה השונים הנהוגים במערכת המשפט של מדינת ישראל .                                                                                 הוועדה קובעת בעצמה  את נוהל הישיבות ואת סדרי הדין והיא רשאית אך אינה חייבת </w:t>
      </w:r>
      <w:r w:rsidR="00145D1C" w:rsidRPr="00EA1EEF">
        <w:rPr>
          <w:rFonts w:asciiTheme="majorBidi" w:hAnsiTheme="majorBidi" w:cstheme="majorBidi"/>
          <w:sz w:val="24"/>
          <w:szCs w:val="24"/>
          <w:rtl/>
        </w:rPr>
        <w:t>לשמוע עדים לפי שיקול דעתה ובהתאם לנסיבות העניין בפניה .</w:t>
      </w:r>
    </w:p>
    <w:p w14:paraId="79E040B2" w14:textId="77777777" w:rsidR="00145D1C" w:rsidRPr="00EA1EEF" w:rsidRDefault="00145D1C" w:rsidP="006C25A2">
      <w:pPr>
        <w:numPr>
          <w:ilvl w:val="1"/>
          <w:numId w:val="47"/>
        </w:numPr>
        <w:ind w:left="0" w:firstLine="0"/>
        <w:rPr>
          <w:rFonts w:asciiTheme="majorBidi" w:hAnsiTheme="majorBidi" w:cstheme="majorBidi"/>
          <w:sz w:val="24"/>
          <w:szCs w:val="24"/>
        </w:rPr>
      </w:pPr>
      <w:r w:rsidRPr="00EA1EEF">
        <w:rPr>
          <w:rFonts w:asciiTheme="majorBidi" w:hAnsiTheme="majorBidi" w:cstheme="majorBidi"/>
          <w:sz w:val="24"/>
          <w:szCs w:val="24"/>
          <w:rtl/>
        </w:rPr>
        <w:t xml:space="preserve"> ועדת המשמעת תדון בכל תלונה ,אשר תגיע אליה באחת הדרכים הבאות:</w:t>
      </w:r>
    </w:p>
    <w:p w14:paraId="7A4BE375" w14:textId="77777777" w:rsidR="00920489" w:rsidRPr="00EA1EEF" w:rsidRDefault="00920489" w:rsidP="006C25A2">
      <w:pPr>
        <w:numPr>
          <w:ilvl w:val="2"/>
          <w:numId w:val="47"/>
        </w:numPr>
        <w:ind w:left="0" w:firstLine="0"/>
        <w:rPr>
          <w:rFonts w:asciiTheme="majorBidi" w:hAnsiTheme="majorBidi" w:cstheme="majorBidi"/>
          <w:sz w:val="24"/>
          <w:szCs w:val="24"/>
        </w:rPr>
      </w:pPr>
      <w:r w:rsidRPr="00EA1EEF">
        <w:rPr>
          <w:rFonts w:asciiTheme="majorBidi" w:hAnsiTheme="majorBidi" w:cstheme="majorBidi"/>
          <w:sz w:val="24"/>
          <w:szCs w:val="24"/>
          <w:rtl/>
        </w:rPr>
        <w:t xml:space="preserve">דו"ח שופט – תלונה המופיעה בדו"ח השופט תובא באופן אוטומטי </w:t>
      </w:r>
      <w:r w:rsidR="000D7CE4" w:rsidRPr="00EA1EEF">
        <w:rPr>
          <w:rFonts w:asciiTheme="majorBidi" w:hAnsiTheme="majorBidi" w:cstheme="majorBidi"/>
          <w:sz w:val="24"/>
          <w:szCs w:val="24"/>
          <w:rtl/>
        </w:rPr>
        <w:t xml:space="preserve"> </w:t>
      </w:r>
      <w:r w:rsidRPr="00EA1EEF">
        <w:rPr>
          <w:rFonts w:asciiTheme="majorBidi" w:hAnsiTheme="majorBidi" w:cstheme="majorBidi"/>
          <w:sz w:val="24"/>
          <w:szCs w:val="24"/>
          <w:rtl/>
        </w:rPr>
        <w:t>בפני ועדת המשמעת.</w:t>
      </w:r>
    </w:p>
    <w:p w14:paraId="22485331" w14:textId="77777777" w:rsidR="007014E9" w:rsidRPr="00EA1EEF" w:rsidRDefault="00B10971" w:rsidP="006C25A2">
      <w:pPr>
        <w:numPr>
          <w:ilvl w:val="2"/>
          <w:numId w:val="47"/>
        </w:numPr>
        <w:ind w:left="0" w:firstLine="0"/>
        <w:rPr>
          <w:rFonts w:asciiTheme="majorBidi" w:hAnsiTheme="majorBidi" w:cstheme="majorBidi"/>
          <w:sz w:val="24"/>
          <w:szCs w:val="24"/>
        </w:rPr>
      </w:pPr>
      <w:r w:rsidRPr="00EA1EEF">
        <w:rPr>
          <w:rFonts w:asciiTheme="majorBidi" w:hAnsiTheme="majorBidi" w:cstheme="majorBidi"/>
          <w:sz w:val="24"/>
          <w:szCs w:val="24"/>
          <w:rtl/>
        </w:rPr>
        <w:t>תלונה מטעם משקיף רשמי של ההתאחדות ,הנהלת הענף או איגוד השופטים</w:t>
      </w:r>
      <w:r w:rsidR="007014E9" w:rsidRPr="00EA1EEF">
        <w:rPr>
          <w:rFonts w:asciiTheme="majorBidi" w:hAnsiTheme="majorBidi" w:cstheme="majorBidi"/>
          <w:sz w:val="24"/>
          <w:szCs w:val="24"/>
          <w:rtl/>
        </w:rPr>
        <w:t>.</w:t>
      </w:r>
    </w:p>
    <w:p w14:paraId="69138E62" w14:textId="77777777" w:rsidR="007014E9" w:rsidRPr="00EA1EEF" w:rsidRDefault="007014E9" w:rsidP="006C25A2">
      <w:pPr>
        <w:numPr>
          <w:ilvl w:val="2"/>
          <w:numId w:val="47"/>
        </w:numPr>
        <w:ind w:left="0" w:firstLine="0"/>
        <w:rPr>
          <w:rFonts w:asciiTheme="majorBidi" w:hAnsiTheme="majorBidi" w:cstheme="majorBidi"/>
          <w:sz w:val="24"/>
          <w:szCs w:val="24"/>
        </w:rPr>
      </w:pPr>
      <w:r w:rsidRPr="00EA1EEF">
        <w:rPr>
          <w:rFonts w:asciiTheme="majorBidi" w:hAnsiTheme="majorBidi" w:cstheme="majorBidi"/>
          <w:sz w:val="24"/>
          <w:szCs w:val="24"/>
          <w:rtl/>
        </w:rPr>
        <w:t>ע"י הנהלת ההתאחדות או ע"י נשיאות ההתאחדות .</w:t>
      </w:r>
    </w:p>
    <w:p w14:paraId="75D24190" w14:textId="77777777" w:rsidR="004D6612" w:rsidRPr="00EA1EEF" w:rsidRDefault="007014E9" w:rsidP="006C25A2">
      <w:pPr>
        <w:numPr>
          <w:ilvl w:val="2"/>
          <w:numId w:val="47"/>
        </w:numPr>
        <w:ind w:left="0" w:firstLine="0"/>
        <w:rPr>
          <w:rFonts w:asciiTheme="majorBidi" w:hAnsiTheme="majorBidi" w:cstheme="majorBidi"/>
          <w:sz w:val="24"/>
          <w:szCs w:val="24"/>
        </w:rPr>
      </w:pPr>
      <w:r w:rsidRPr="00EA1EEF">
        <w:rPr>
          <w:rFonts w:asciiTheme="majorBidi" w:hAnsiTheme="majorBidi" w:cstheme="majorBidi"/>
          <w:sz w:val="24"/>
          <w:szCs w:val="24"/>
          <w:rtl/>
        </w:rPr>
        <w:t xml:space="preserve">ע"י ממלאי תפקידים בהתאחדות או בוועדותיה או בוועדות הענפים </w:t>
      </w:r>
      <w:r w:rsidR="00B10971" w:rsidRPr="00EA1EEF">
        <w:rPr>
          <w:rFonts w:asciiTheme="majorBidi" w:hAnsiTheme="majorBidi" w:cstheme="majorBidi"/>
          <w:sz w:val="24"/>
          <w:szCs w:val="24"/>
          <w:rtl/>
        </w:rPr>
        <w:t xml:space="preserve"> </w:t>
      </w:r>
      <w:r w:rsidRPr="00EA1EEF">
        <w:rPr>
          <w:rFonts w:asciiTheme="majorBidi" w:hAnsiTheme="majorBidi" w:cstheme="majorBidi"/>
          <w:sz w:val="24"/>
          <w:szCs w:val="24"/>
          <w:rtl/>
        </w:rPr>
        <w:t xml:space="preserve">השונים- תלונה כזו תבוא בפני ועדת המשמעת לפי החלטת הנהלת ההתאחדות או נשיאות ההתאחדות </w:t>
      </w:r>
      <w:r w:rsidR="004D6612" w:rsidRPr="00EA1EEF">
        <w:rPr>
          <w:rFonts w:asciiTheme="majorBidi" w:hAnsiTheme="majorBidi" w:cstheme="majorBidi"/>
          <w:sz w:val="24"/>
          <w:szCs w:val="24"/>
          <w:rtl/>
        </w:rPr>
        <w:t xml:space="preserve">או היועץ המשפטי של ההתאחדות </w:t>
      </w:r>
    </w:p>
    <w:p w14:paraId="6CA70E32" w14:textId="77777777" w:rsidR="004D6612" w:rsidRPr="00EA1EEF" w:rsidRDefault="004D6612" w:rsidP="006C25A2">
      <w:pPr>
        <w:numPr>
          <w:ilvl w:val="2"/>
          <w:numId w:val="47"/>
        </w:numPr>
        <w:ind w:left="0" w:firstLine="0"/>
        <w:rPr>
          <w:rFonts w:asciiTheme="majorBidi" w:hAnsiTheme="majorBidi" w:cstheme="majorBidi"/>
          <w:sz w:val="24"/>
          <w:szCs w:val="24"/>
        </w:rPr>
      </w:pPr>
      <w:r w:rsidRPr="00EA1EEF">
        <w:rPr>
          <w:rFonts w:asciiTheme="majorBidi" w:hAnsiTheme="majorBidi" w:cstheme="majorBidi"/>
          <w:sz w:val="24"/>
          <w:szCs w:val="24"/>
          <w:rtl/>
        </w:rPr>
        <w:t>ע"י ראש המשלחת או נציג ההתאחדות שיצא עם קבוצה או נבחרת למשחק או למשחקים בחו"ל -  תלונה כזו תבוא בפני ועדת המשמעת לפי החלטת הנהלת ההתאחדות או נשיאות ההתאחדות או היועץ המשפטי של ההתאחדות.</w:t>
      </w:r>
    </w:p>
    <w:p w14:paraId="35CEA46B" w14:textId="12F0A6F8" w:rsidR="00415FE5" w:rsidRPr="00EA1EEF" w:rsidRDefault="004D6612" w:rsidP="006C25A2">
      <w:pPr>
        <w:numPr>
          <w:ilvl w:val="2"/>
          <w:numId w:val="47"/>
        </w:numPr>
        <w:ind w:left="0" w:firstLine="0"/>
        <w:rPr>
          <w:rFonts w:asciiTheme="majorBidi" w:hAnsiTheme="majorBidi" w:cstheme="majorBidi"/>
          <w:sz w:val="24"/>
          <w:szCs w:val="24"/>
        </w:rPr>
      </w:pPr>
      <w:r w:rsidRPr="00EA1EEF">
        <w:rPr>
          <w:rFonts w:asciiTheme="majorBidi" w:hAnsiTheme="majorBidi" w:cstheme="majorBidi"/>
          <w:sz w:val="24"/>
          <w:szCs w:val="24"/>
          <w:rtl/>
        </w:rPr>
        <w:t xml:space="preserve">ע"י היועץ המשפטי של ההתאחדות לפי שיקול דעתו וכתוצאה מהתנהגות ספורטאי , קבוצה , ממלאי תפקידים בקבוצה , חברים בקבוצה </w:t>
      </w:r>
      <w:r w:rsidR="00415FE5" w:rsidRPr="00EA1EEF">
        <w:rPr>
          <w:rFonts w:asciiTheme="majorBidi" w:hAnsiTheme="majorBidi" w:cstheme="majorBidi"/>
          <w:sz w:val="24"/>
          <w:szCs w:val="24"/>
          <w:rtl/>
        </w:rPr>
        <w:t xml:space="preserve">או קהל אוהדים,  על </w:t>
      </w:r>
      <w:r w:rsidR="003E1647" w:rsidRPr="00EA1EEF">
        <w:rPr>
          <w:rFonts w:asciiTheme="majorBidi" w:hAnsiTheme="majorBidi" w:cstheme="majorBidi" w:hint="cs"/>
          <w:sz w:val="24"/>
          <w:szCs w:val="24"/>
          <w:rtl/>
        </w:rPr>
        <w:t>ה</w:t>
      </w:r>
      <w:r w:rsidR="00415FE5" w:rsidRPr="00EA1EEF">
        <w:rPr>
          <w:rFonts w:asciiTheme="majorBidi" w:hAnsiTheme="majorBidi" w:cstheme="majorBidi"/>
          <w:sz w:val="24"/>
          <w:szCs w:val="24"/>
          <w:rtl/>
        </w:rPr>
        <w:t>מגרש או בקרבתו או בכל מקום אחר, ביום המשחק או בכל מועד אחר.</w:t>
      </w:r>
    </w:p>
    <w:p w14:paraId="009C412A" w14:textId="77777777" w:rsidR="0098379D" w:rsidRPr="00EA1EEF" w:rsidRDefault="00415FE5" w:rsidP="006C25A2">
      <w:pPr>
        <w:numPr>
          <w:ilvl w:val="2"/>
          <w:numId w:val="47"/>
        </w:numPr>
        <w:ind w:left="0" w:firstLine="0"/>
        <w:rPr>
          <w:rFonts w:asciiTheme="majorBidi" w:hAnsiTheme="majorBidi" w:cstheme="majorBidi"/>
          <w:sz w:val="24"/>
          <w:szCs w:val="24"/>
        </w:rPr>
      </w:pPr>
      <w:r w:rsidRPr="00EA1EEF">
        <w:rPr>
          <w:rFonts w:asciiTheme="majorBidi" w:hAnsiTheme="majorBidi" w:cstheme="majorBidi"/>
          <w:sz w:val="24"/>
          <w:szCs w:val="24"/>
          <w:rtl/>
        </w:rPr>
        <w:t xml:space="preserve">ע"י קבוצות נגד ספורטאיהן </w:t>
      </w:r>
      <w:r w:rsidR="000D7CE4" w:rsidRPr="00EA1EEF">
        <w:rPr>
          <w:rFonts w:asciiTheme="majorBidi" w:hAnsiTheme="majorBidi" w:cstheme="majorBidi"/>
          <w:sz w:val="24"/>
          <w:szCs w:val="24"/>
          <w:rtl/>
        </w:rPr>
        <w:t xml:space="preserve">  </w:t>
      </w:r>
      <w:r w:rsidRPr="00EA1EEF">
        <w:rPr>
          <w:rFonts w:asciiTheme="majorBidi" w:hAnsiTheme="majorBidi" w:cstheme="majorBidi"/>
          <w:sz w:val="24"/>
          <w:szCs w:val="24"/>
          <w:rtl/>
        </w:rPr>
        <w:t>או ממלאי תפקידים בהן – תלונה כזו תבוא בפני ועדת המשמעת לפי החלטת הנהלת ההתאחדות או נשיאות ההתאחדות או היעוץ המשפטי של ההתאחדות.</w:t>
      </w:r>
    </w:p>
    <w:p w14:paraId="3CA07CBF" w14:textId="77777777" w:rsidR="0098379D" w:rsidRPr="00EA1EEF" w:rsidRDefault="0098379D" w:rsidP="006C25A2">
      <w:pPr>
        <w:numPr>
          <w:ilvl w:val="2"/>
          <w:numId w:val="47"/>
        </w:numPr>
        <w:ind w:left="0" w:firstLine="0"/>
        <w:rPr>
          <w:rFonts w:asciiTheme="majorBidi" w:hAnsiTheme="majorBidi" w:cstheme="majorBidi"/>
          <w:sz w:val="24"/>
          <w:szCs w:val="24"/>
        </w:rPr>
      </w:pPr>
      <w:r w:rsidRPr="00EA1EEF">
        <w:rPr>
          <w:rFonts w:asciiTheme="majorBidi" w:hAnsiTheme="majorBidi" w:cstheme="majorBidi"/>
          <w:sz w:val="24"/>
          <w:szCs w:val="24"/>
          <w:rtl/>
        </w:rPr>
        <w:lastRenderedPageBreak/>
        <w:t>ע"י קבוצה נגד קבוצה יריבה בכפיפות לנוהל הגשת תלונות כאלו כמפורט בסעיף 3 (ב) (נוהל) להלן-תלונה כזו תבוא בפני ועדת משמעת לפי החלטת הנהלת ההתאחדות או נשיאות ההתאחדות או היעוץ המשפטי של ההתאחדות.</w:t>
      </w:r>
    </w:p>
    <w:p w14:paraId="36978924" w14:textId="77777777" w:rsidR="00677B1E" w:rsidRPr="00EA1EEF" w:rsidRDefault="007A54D3" w:rsidP="006C25A2">
      <w:pPr>
        <w:numPr>
          <w:ilvl w:val="2"/>
          <w:numId w:val="47"/>
        </w:numPr>
        <w:ind w:left="0" w:firstLine="0"/>
        <w:rPr>
          <w:rFonts w:asciiTheme="majorBidi" w:hAnsiTheme="majorBidi" w:cstheme="majorBidi"/>
          <w:sz w:val="24"/>
          <w:szCs w:val="24"/>
        </w:rPr>
      </w:pPr>
      <w:r w:rsidRPr="00EA1EEF">
        <w:rPr>
          <w:rFonts w:asciiTheme="majorBidi" w:hAnsiTheme="majorBidi" w:cstheme="majorBidi"/>
          <w:sz w:val="24"/>
          <w:szCs w:val="24"/>
          <w:rtl/>
        </w:rPr>
        <w:t xml:space="preserve">ע"י היועץ המשפטי של ההתאחדות לפי שיקול דעתו וכתוצאה מהתנהגותם של בעלי תפקידים בנבחרת או במשלחת ספורט או בהתאחדות לספורט. </w:t>
      </w:r>
    </w:p>
    <w:p w14:paraId="40D3EF55" w14:textId="77777777" w:rsidR="00750730" w:rsidRPr="00EA1EEF" w:rsidRDefault="00677B1E" w:rsidP="006C25A2">
      <w:pPr>
        <w:numPr>
          <w:ilvl w:val="2"/>
          <w:numId w:val="47"/>
        </w:numPr>
        <w:ind w:left="0" w:firstLine="0"/>
        <w:rPr>
          <w:rFonts w:asciiTheme="majorBidi" w:hAnsiTheme="majorBidi" w:cstheme="majorBidi"/>
          <w:sz w:val="24"/>
          <w:szCs w:val="24"/>
        </w:rPr>
      </w:pPr>
      <w:r w:rsidRPr="00EA1EEF">
        <w:rPr>
          <w:rFonts w:asciiTheme="majorBidi" w:hAnsiTheme="majorBidi" w:cstheme="majorBidi"/>
          <w:sz w:val="24"/>
          <w:szCs w:val="24"/>
          <w:rtl/>
        </w:rPr>
        <w:t>ע"י מוסדות שיפוטיים של ההתאחדות בגין עבירות שנתגלו או שנעברו במהלך הדיונים.</w:t>
      </w:r>
    </w:p>
    <w:p w14:paraId="7AEE5CBE" w14:textId="77777777" w:rsidR="007D25FA" w:rsidRPr="00EA1EEF" w:rsidRDefault="00750730" w:rsidP="006C25A2">
      <w:pPr>
        <w:numPr>
          <w:ilvl w:val="1"/>
          <w:numId w:val="47"/>
        </w:numPr>
        <w:ind w:left="0" w:firstLine="0"/>
        <w:rPr>
          <w:rFonts w:asciiTheme="majorBidi" w:hAnsiTheme="majorBidi" w:cstheme="majorBidi"/>
          <w:sz w:val="24"/>
          <w:szCs w:val="24"/>
        </w:rPr>
      </w:pPr>
      <w:r w:rsidRPr="00EA1EEF">
        <w:rPr>
          <w:rFonts w:asciiTheme="majorBidi" w:hAnsiTheme="majorBidi" w:cstheme="majorBidi"/>
          <w:sz w:val="24"/>
          <w:szCs w:val="24"/>
          <w:rtl/>
        </w:rPr>
        <w:t xml:space="preserve">.  </w:t>
      </w:r>
      <w:r w:rsidR="001A291D" w:rsidRPr="00EA1EEF">
        <w:rPr>
          <w:rFonts w:asciiTheme="majorBidi" w:hAnsiTheme="majorBidi" w:cstheme="majorBidi"/>
          <w:sz w:val="24"/>
          <w:szCs w:val="24"/>
          <w:rtl/>
          <w:lang w:val="ru-RU"/>
        </w:rPr>
        <w:t>א. ועדת המשמעת תקבע תוצאות כל משחק או תחרות (להלן "משחק")</w:t>
      </w:r>
      <w:r w:rsidR="000D7CE4" w:rsidRPr="00EA1EEF">
        <w:rPr>
          <w:rFonts w:asciiTheme="majorBidi" w:hAnsiTheme="majorBidi" w:cstheme="majorBidi"/>
          <w:sz w:val="24"/>
          <w:szCs w:val="24"/>
          <w:rtl/>
        </w:rPr>
        <w:t xml:space="preserve">  </w:t>
      </w:r>
      <w:r w:rsidR="001A291D" w:rsidRPr="00EA1EEF">
        <w:rPr>
          <w:rFonts w:asciiTheme="majorBidi" w:hAnsiTheme="majorBidi" w:cstheme="majorBidi"/>
          <w:sz w:val="24"/>
          <w:szCs w:val="24"/>
          <w:rtl/>
        </w:rPr>
        <w:t xml:space="preserve">אשר אירועים כלשהם הקשורים בהם נדונו בפניה ,וזאת בין אם המשחק הגיע לסיומו או שלא הגיע לסיומו ובין שלא התקיים כלל. </w:t>
      </w:r>
    </w:p>
    <w:p w14:paraId="591317E7" w14:textId="21ACBD7E" w:rsidR="003624FF" w:rsidRPr="00EA1EEF" w:rsidRDefault="001A291D" w:rsidP="007D25FA">
      <w:pPr>
        <w:rPr>
          <w:rFonts w:asciiTheme="majorBidi" w:hAnsiTheme="majorBidi" w:cstheme="majorBidi"/>
          <w:sz w:val="24"/>
          <w:szCs w:val="24"/>
          <w:rtl/>
        </w:rPr>
      </w:pPr>
      <w:r w:rsidRPr="00EA1EEF">
        <w:rPr>
          <w:rFonts w:asciiTheme="majorBidi" w:hAnsiTheme="majorBidi" w:cstheme="majorBidi"/>
          <w:sz w:val="24"/>
          <w:szCs w:val="24"/>
          <w:rtl/>
        </w:rPr>
        <w:t xml:space="preserve">מבלי לגרוע </w:t>
      </w:r>
      <w:r w:rsidR="000D7CE4" w:rsidRPr="00EA1EEF">
        <w:rPr>
          <w:rFonts w:asciiTheme="majorBidi" w:hAnsiTheme="majorBidi" w:cstheme="majorBidi"/>
          <w:sz w:val="24"/>
          <w:szCs w:val="24"/>
          <w:rtl/>
        </w:rPr>
        <w:t xml:space="preserve"> </w:t>
      </w:r>
      <w:r w:rsidRPr="00EA1EEF">
        <w:rPr>
          <w:rFonts w:asciiTheme="majorBidi" w:hAnsiTheme="majorBidi" w:cstheme="majorBidi"/>
          <w:sz w:val="24"/>
          <w:szCs w:val="24"/>
          <w:rtl/>
        </w:rPr>
        <w:t xml:space="preserve">מכלליות האמור לעיל , ועדת המשמעת תהה רשאית לאשר את תוצאות </w:t>
      </w:r>
      <w:r w:rsidR="008A4A82" w:rsidRPr="00EA1EEF">
        <w:rPr>
          <w:rFonts w:asciiTheme="majorBidi" w:hAnsiTheme="majorBidi" w:cstheme="majorBidi"/>
          <w:sz w:val="24"/>
          <w:szCs w:val="24"/>
          <w:rtl/>
        </w:rPr>
        <w:t xml:space="preserve">המשחק, לבטל אותה , לקבוע משחק חוזר ואת התנאים וההוראות לגבי </w:t>
      </w:r>
      <w:r w:rsidR="000D7CE4" w:rsidRPr="00EA1EEF">
        <w:rPr>
          <w:rFonts w:asciiTheme="majorBidi" w:hAnsiTheme="majorBidi" w:cstheme="majorBidi"/>
          <w:sz w:val="24"/>
          <w:szCs w:val="24"/>
          <w:rtl/>
        </w:rPr>
        <w:t xml:space="preserve"> </w:t>
      </w:r>
      <w:r w:rsidR="008A4A82" w:rsidRPr="00EA1EEF">
        <w:rPr>
          <w:rFonts w:asciiTheme="majorBidi" w:hAnsiTheme="majorBidi" w:cstheme="majorBidi"/>
          <w:sz w:val="24"/>
          <w:szCs w:val="24"/>
          <w:rtl/>
        </w:rPr>
        <w:t>קיומו, או לקבוע את תוצאות המשחק  ובכלל זה הפסד טכני ,ניצחון טכני או אי הענקת נקודות לשתי הקבוצות המעורבות במשחק</w:t>
      </w:r>
      <w:r w:rsidR="003624FF" w:rsidRPr="00EA1EEF">
        <w:rPr>
          <w:rFonts w:asciiTheme="majorBidi" w:hAnsiTheme="majorBidi" w:cstheme="majorBidi"/>
          <w:sz w:val="24"/>
          <w:szCs w:val="24"/>
          <w:rtl/>
        </w:rPr>
        <w:t>.</w:t>
      </w:r>
    </w:p>
    <w:p w14:paraId="1E1EA854" w14:textId="57A79245" w:rsidR="007D25FA" w:rsidRPr="00EA1EEF" w:rsidRDefault="00363A57" w:rsidP="006C25A2">
      <w:pPr>
        <w:numPr>
          <w:ilvl w:val="1"/>
          <w:numId w:val="48"/>
        </w:numPr>
        <w:ind w:left="0" w:firstLine="0"/>
        <w:rPr>
          <w:rFonts w:asciiTheme="majorBidi" w:hAnsiTheme="majorBidi" w:cstheme="majorBidi"/>
          <w:sz w:val="24"/>
          <w:szCs w:val="24"/>
        </w:rPr>
      </w:pPr>
      <w:r w:rsidRPr="00EA1EEF">
        <w:rPr>
          <w:rFonts w:asciiTheme="majorBidi" w:hAnsiTheme="majorBidi" w:cstheme="majorBidi"/>
          <w:sz w:val="24"/>
          <w:szCs w:val="24"/>
          <w:rtl/>
        </w:rPr>
        <w:t>למרות האמור בסעיף ק' א' דלעיל ,במקרה של משחק אשר לא התקיים או לא הסתיים במועדו החוקי ו</w:t>
      </w:r>
      <w:r w:rsidR="007D25FA" w:rsidRPr="00EA1EEF">
        <w:rPr>
          <w:rFonts w:asciiTheme="majorBidi" w:hAnsiTheme="majorBidi" w:cstheme="majorBidi" w:hint="cs"/>
          <w:sz w:val="24"/>
          <w:szCs w:val="24"/>
          <w:rtl/>
        </w:rPr>
        <w:t>ו</w:t>
      </w:r>
      <w:r w:rsidRPr="00EA1EEF">
        <w:rPr>
          <w:rFonts w:asciiTheme="majorBidi" w:hAnsiTheme="majorBidi" w:cstheme="majorBidi"/>
          <w:sz w:val="24"/>
          <w:szCs w:val="24"/>
          <w:rtl/>
        </w:rPr>
        <w:t xml:space="preserve">עדת המשמעת קבעה כי אחת הקבוצות אחראית לכך באחריות ישירה או באחריות </w:t>
      </w:r>
      <w:r w:rsidR="00B07493" w:rsidRPr="00EA1EEF">
        <w:rPr>
          <w:rFonts w:asciiTheme="majorBidi" w:hAnsiTheme="majorBidi" w:cstheme="majorBidi" w:hint="cs"/>
          <w:sz w:val="24"/>
          <w:szCs w:val="24"/>
          <w:rtl/>
        </w:rPr>
        <w:t>שלוחית</w:t>
      </w:r>
      <w:r w:rsidR="007D25FA" w:rsidRPr="00EA1EEF">
        <w:rPr>
          <w:rFonts w:asciiTheme="majorBidi" w:hAnsiTheme="majorBidi" w:cstheme="majorBidi" w:hint="cs"/>
          <w:sz w:val="24"/>
          <w:szCs w:val="24"/>
          <w:rtl/>
        </w:rPr>
        <w:t>,</w:t>
      </w:r>
      <w:r w:rsidRPr="00EA1EEF">
        <w:rPr>
          <w:rFonts w:asciiTheme="majorBidi" w:hAnsiTheme="majorBidi" w:cstheme="majorBidi"/>
          <w:sz w:val="24"/>
          <w:szCs w:val="24"/>
          <w:rtl/>
        </w:rPr>
        <w:t xml:space="preserve"> תיענש הקבוצה בהפסד טכני של המשחק וזאת בנוסף לכל עונש אחר אשר יוטל עליה ע"י ועדת המ</w:t>
      </w:r>
      <w:r w:rsidR="007D25FA" w:rsidRPr="00EA1EEF">
        <w:rPr>
          <w:rFonts w:asciiTheme="majorBidi" w:hAnsiTheme="majorBidi" w:cstheme="majorBidi" w:hint="cs"/>
          <w:sz w:val="24"/>
          <w:szCs w:val="24"/>
          <w:rtl/>
        </w:rPr>
        <w:t>שמעת</w:t>
      </w:r>
      <w:r w:rsidRPr="00EA1EEF">
        <w:rPr>
          <w:rFonts w:asciiTheme="majorBidi" w:hAnsiTheme="majorBidi" w:cstheme="majorBidi"/>
          <w:sz w:val="24"/>
          <w:szCs w:val="24"/>
          <w:rtl/>
        </w:rPr>
        <w:t>.</w:t>
      </w:r>
      <w:r w:rsidR="00977AE6" w:rsidRPr="00EA1EEF">
        <w:rPr>
          <w:rFonts w:asciiTheme="majorBidi" w:hAnsiTheme="majorBidi" w:cstheme="majorBidi" w:hint="cs"/>
          <w:sz w:val="24"/>
          <w:szCs w:val="24"/>
          <w:rtl/>
        </w:rPr>
        <w:t xml:space="preserve"> </w:t>
      </w:r>
    </w:p>
    <w:p w14:paraId="27FE0013" w14:textId="583DA33A" w:rsidR="001D1D6E" w:rsidRPr="00EA1EEF" w:rsidRDefault="001D1D6E" w:rsidP="007D25FA">
      <w:pPr>
        <w:rPr>
          <w:rFonts w:asciiTheme="majorBidi" w:hAnsiTheme="majorBidi" w:cstheme="majorBidi"/>
          <w:sz w:val="24"/>
          <w:szCs w:val="24"/>
          <w:rtl/>
        </w:rPr>
      </w:pPr>
      <w:r w:rsidRPr="00EA1EEF">
        <w:rPr>
          <w:rFonts w:asciiTheme="majorBidi" w:hAnsiTheme="majorBidi" w:cstheme="majorBidi"/>
          <w:sz w:val="24"/>
          <w:szCs w:val="24"/>
          <w:rtl/>
        </w:rPr>
        <w:t>במקרה שהאחריות כאמור לעיל תחול על שתי הקבוצות , תענשנה שתיהן בהפסד טכני של המשחק ותוצאתו תקבע כ – 0:0 ללא נקודות וזאת בנוסף לכל</w:t>
      </w:r>
      <w:r w:rsidR="007D25FA" w:rsidRPr="00EA1EEF">
        <w:rPr>
          <w:rFonts w:asciiTheme="majorBidi" w:hAnsiTheme="majorBidi" w:cstheme="majorBidi" w:hint="cs"/>
          <w:sz w:val="24"/>
          <w:szCs w:val="24"/>
          <w:rtl/>
        </w:rPr>
        <w:t xml:space="preserve"> </w:t>
      </w:r>
      <w:r w:rsidRPr="00EA1EEF">
        <w:rPr>
          <w:rFonts w:asciiTheme="majorBidi" w:hAnsiTheme="majorBidi" w:cstheme="majorBidi"/>
          <w:sz w:val="24"/>
          <w:szCs w:val="24"/>
          <w:rtl/>
        </w:rPr>
        <w:t>עונש  אחר אשר יוטל על שתיהן.</w:t>
      </w:r>
    </w:p>
    <w:p w14:paraId="3A237362" w14:textId="3052C442" w:rsidR="001D1D6E" w:rsidRPr="00EA1EEF" w:rsidRDefault="001D1D6E" w:rsidP="006C25A2">
      <w:pPr>
        <w:numPr>
          <w:ilvl w:val="1"/>
          <w:numId w:val="49"/>
        </w:numPr>
        <w:ind w:left="0" w:firstLine="0"/>
        <w:rPr>
          <w:rFonts w:asciiTheme="majorBidi" w:hAnsiTheme="majorBidi" w:cstheme="majorBidi"/>
          <w:sz w:val="24"/>
          <w:szCs w:val="24"/>
        </w:rPr>
      </w:pPr>
      <w:r w:rsidRPr="00EA1EEF">
        <w:rPr>
          <w:rFonts w:asciiTheme="majorBidi" w:hAnsiTheme="majorBidi" w:cstheme="majorBidi"/>
          <w:sz w:val="24"/>
          <w:szCs w:val="24"/>
          <w:rtl/>
        </w:rPr>
        <w:t xml:space="preserve">חובת הטלת העונש של הפסד טכני כאמור בס"ק כ' דלעיל , תחול גם בכל מקרה </w:t>
      </w:r>
      <w:r w:rsidR="00983073" w:rsidRPr="00EA1EEF">
        <w:rPr>
          <w:rFonts w:asciiTheme="majorBidi" w:hAnsiTheme="majorBidi" w:cstheme="majorBidi"/>
          <w:sz w:val="24"/>
          <w:szCs w:val="24"/>
          <w:rtl/>
        </w:rPr>
        <w:t xml:space="preserve">שקבוצה הורשעה באחריות ישירה או באחריות שלוחית לביצוע אחת או יותר מהעבירות של שיתוף ספורטאי שלא כחוק  ו/או מעשה בלתי ספורטיבי ו/או עידוד בלתי ספורטיבי. </w:t>
      </w:r>
    </w:p>
    <w:p w14:paraId="723FF3D6" w14:textId="12F22A13" w:rsidR="00983073" w:rsidRPr="00EA1EEF" w:rsidRDefault="004F71E1" w:rsidP="006C25A2">
      <w:pPr>
        <w:numPr>
          <w:ilvl w:val="0"/>
          <w:numId w:val="49"/>
        </w:numPr>
        <w:ind w:left="0" w:firstLine="0"/>
        <w:rPr>
          <w:rFonts w:asciiTheme="majorBidi" w:hAnsiTheme="majorBidi" w:cstheme="majorBidi"/>
          <w:sz w:val="24"/>
          <w:szCs w:val="24"/>
        </w:rPr>
      </w:pPr>
      <w:r w:rsidRPr="00EA1EEF">
        <w:rPr>
          <w:rFonts w:asciiTheme="majorBidi" w:hAnsiTheme="majorBidi" w:cstheme="majorBidi"/>
          <w:sz w:val="24"/>
          <w:szCs w:val="24"/>
          <w:rtl/>
        </w:rPr>
        <w:t xml:space="preserve">  </w:t>
      </w:r>
      <w:r w:rsidR="00F77D78" w:rsidRPr="00EA1EEF">
        <w:rPr>
          <w:rFonts w:asciiTheme="majorBidi" w:hAnsiTheme="majorBidi" w:cstheme="majorBidi"/>
          <w:sz w:val="24"/>
          <w:szCs w:val="24"/>
          <w:rtl/>
        </w:rPr>
        <w:t>לוועדת</w:t>
      </w:r>
      <w:r w:rsidRPr="00EA1EEF">
        <w:rPr>
          <w:rFonts w:asciiTheme="majorBidi" w:hAnsiTheme="majorBidi" w:cstheme="majorBidi"/>
          <w:sz w:val="24"/>
          <w:szCs w:val="24"/>
          <w:rtl/>
        </w:rPr>
        <w:t xml:space="preserve"> המשמעת </w:t>
      </w:r>
      <w:r w:rsidR="00F77D78" w:rsidRPr="00EA1EEF">
        <w:rPr>
          <w:rFonts w:asciiTheme="majorBidi" w:hAnsiTheme="majorBidi" w:cstheme="majorBidi"/>
          <w:sz w:val="24"/>
          <w:szCs w:val="24"/>
          <w:rtl/>
        </w:rPr>
        <w:t>תהיה</w:t>
      </w:r>
      <w:r w:rsidRPr="00EA1EEF">
        <w:rPr>
          <w:rFonts w:asciiTheme="majorBidi" w:hAnsiTheme="majorBidi" w:cstheme="majorBidi"/>
          <w:sz w:val="24"/>
          <w:szCs w:val="24"/>
          <w:rtl/>
        </w:rPr>
        <w:t xml:space="preserve"> סמכות לפסוק </w:t>
      </w:r>
      <w:r w:rsidR="00E47B3C" w:rsidRPr="00EA1EEF">
        <w:rPr>
          <w:rFonts w:asciiTheme="majorBidi" w:hAnsiTheme="majorBidi" w:cstheme="majorBidi"/>
          <w:sz w:val="24"/>
          <w:szCs w:val="24"/>
          <w:rtl/>
        </w:rPr>
        <w:t xml:space="preserve">בנוסף לכל עונש </w:t>
      </w:r>
      <w:r w:rsidR="00B07493" w:rsidRPr="00EA1EEF">
        <w:rPr>
          <w:rFonts w:asciiTheme="majorBidi" w:hAnsiTheme="majorBidi" w:cstheme="majorBidi" w:hint="cs"/>
          <w:sz w:val="24"/>
          <w:szCs w:val="24"/>
          <w:rtl/>
        </w:rPr>
        <w:t>שייגז</w:t>
      </w:r>
      <w:r w:rsidR="00B07493" w:rsidRPr="00EA1EEF">
        <w:rPr>
          <w:rFonts w:asciiTheme="majorBidi" w:hAnsiTheme="majorBidi" w:cstheme="majorBidi" w:hint="eastAsia"/>
          <w:sz w:val="24"/>
          <w:szCs w:val="24"/>
          <w:rtl/>
        </w:rPr>
        <w:t>ר</w:t>
      </w:r>
      <w:r w:rsidR="00E47B3C" w:rsidRPr="00EA1EEF">
        <w:rPr>
          <w:rFonts w:asciiTheme="majorBidi" w:hAnsiTheme="majorBidi" w:cstheme="majorBidi"/>
          <w:sz w:val="24"/>
          <w:szCs w:val="24"/>
          <w:rtl/>
        </w:rPr>
        <w:t xml:space="preserve"> על ידה , גם </w:t>
      </w:r>
      <w:r w:rsidR="00AC4207" w:rsidRPr="00EA1EEF">
        <w:rPr>
          <w:rFonts w:asciiTheme="majorBidi" w:hAnsiTheme="majorBidi" w:cstheme="majorBidi"/>
          <w:sz w:val="24"/>
          <w:szCs w:val="24"/>
          <w:rtl/>
        </w:rPr>
        <w:t xml:space="preserve"> </w:t>
      </w:r>
      <w:r w:rsidR="00E47B3C" w:rsidRPr="00EA1EEF">
        <w:rPr>
          <w:rFonts w:asciiTheme="majorBidi" w:hAnsiTheme="majorBidi" w:cstheme="majorBidi"/>
          <w:sz w:val="24"/>
          <w:szCs w:val="24"/>
          <w:rtl/>
        </w:rPr>
        <w:t>חיוב</w:t>
      </w:r>
      <w:r w:rsidR="00AC4207" w:rsidRPr="00EA1EEF">
        <w:rPr>
          <w:rFonts w:asciiTheme="majorBidi" w:hAnsiTheme="majorBidi" w:cstheme="majorBidi"/>
          <w:sz w:val="24"/>
          <w:szCs w:val="24"/>
          <w:rtl/>
        </w:rPr>
        <w:t xml:space="preserve">  בתשלום פיצויים כמפורט בס"ק י של סעיף 4 (הגדרות ופירוטים )</w:t>
      </w:r>
    </w:p>
    <w:p w14:paraId="2DEC4B5D" w14:textId="77A3CACA" w:rsidR="00AC4207" w:rsidRPr="00EA1EEF" w:rsidRDefault="00B15D31" w:rsidP="006C25A2">
      <w:pPr>
        <w:numPr>
          <w:ilvl w:val="0"/>
          <w:numId w:val="49"/>
        </w:numPr>
        <w:ind w:left="0" w:firstLine="0"/>
        <w:rPr>
          <w:rFonts w:asciiTheme="majorBidi" w:hAnsiTheme="majorBidi" w:cstheme="majorBidi"/>
          <w:sz w:val="24"/>
          <w:szCs w:val="24"/>
        </w:rPr>
      </w:pPr>
      <w:r w:rsidRPr="00EA1EEF">
        <w:rPr>
          <w:rFonts w:asciiTheme="majorBidi" w:hAnsiTheme="majorBidi" w:cstheme="majorBidi"/>
          <w:sz w:val="24"/>
          <w:szCs w:val="24"/>
          <w:rtl/>
        </w:rPr>
        <w:t>ועדת המשמעת רשאית לפסוק עונשים על תנאי במקומם ו/או בנוסף לעונשים בפועל.</w:t>
      </w:r>
    </w:p>
    <w:p w14:paraId="61A7AD94" w14:textId="1F26AF4C" w:rsidR="00B15D31" w:rsidRPr="00EA1EEF" w:rsidRDefault="003D0F68" w:rsidP="006C25A2">
      <w:pPr>
        <w:numPr>
          <w:ilvl w:val="0"/>
          <w:numId w:val="49"/>
        </w:numPr>
        <w:ind w:left="0" w:firstLine="0"/>
        <w:rPr>
          <w:rFonts w:asciiTheme="majorBidi" w:hAnsiTheme="majorBidi" w:cstheme="majorBidi"/>
          <w:sz w:val="24"/>
          <w:szCs w:val="24"/>
        </w:rPr>
      </w:pPr>
      <w:r w:rsidRPr="00EA1EEF">
        <w:rPr>
          <w:rFonts w:asciiTheme="majorBidi" w:hAnsiTheme="majorBidi" w:cstheme="majorBidi"/>
          <w:sz w:val="24"/>
          <w:szCs w:val="24"/>
          <w:rtl/>
        </w:rPr>
        <w:t>לוועדת המשמעת תהייה סמכות להטיל חובות וחיובים שונים בנוסף ו/או במקום עונש .</w:t>
      </w:r>
    </w:p>
    <w:p w14:paraId="2A1FC416" w14:textId="0ED812F5" w:rsidR="003D0F68" w:rsidRPr="00EA1EEF" w:rsidRDefault="00441607" w:rsidP="006C25A2">
      <w:pPr>
        <w:numPr>
          <w:ilvl w:val="0"/>
          <w:numId w:val="50"/>
        </w:numPr>
        <w:ind w:left="0" w:firstLine="0"/>
        <w:rPr>
          <w:rFonts w:asciiTheme="majorBidi" w:hAnsiTheme="majorBidi" w:cstheme="majorBidi"/>
          <w:b/>
          <w:bCs/>
          <w:sz w:val="24"/>
          <w:szCs w:val="24"/>
          <w:u w:val="single"/>
        </w:rPr>
      </w:pPr>
      <w:r w:rsidRPr="00EA1EEF">
        <w:rPr>
          <w:rFonts w:asciiTheme="majorBidi" w:hAnsiTheme="majorBidi" w:cstheme="majorBidi"/>
          <w:b/>
          <w:bCs/>
          <w:sz w:val="24"/>
          <w:szCs w:val="24"/>
          <w:u w:val="single"/>
          <w:rtl/>
        </w:rPr>
        <w:t xml:space="preserve">ישיבות קבועות של ועדת המשמעת </w:t>
      </w:r>
    </w:p>
    <w:p w14:paraId="125BFE60" w14:textId="27C9A6E6" w:rsidR="00441607" w:rsidRPr="00EA1EEF" w:rsidRDefault="00441607" w:rsidP="006C25A2">
      <w:pPr>
        <w:numPr>
          <w:ilvl w:val="1"/>
          <w:numId w:val="50"/>
        </w:numPr>
        <w:ind w:left="0" w:firstLine="0"/>
        <w:rPr>
          <w:rFonts w:asciiTheme="majorBidi" w:hAnsiTheme="majorBidi" w:cstheme="majorBidi"/>
          <w:sz w:val="24"/>
          <w:szCs w:val="24"/>
        </w:rPr>
      </w:pPr>
      <w:r w:rsidRPr="00EA1EEF">
        <w:rPr>
          <w:rFonts w:asciiTheme="majorBidi" w:hAnsiTheme="majorBidi" w:cstheme="majorBidi"/>
          <w:sz w:val="24"/>
          <w:szCs w:val="24"/>
          <w:rtl/>
        </w:rPr>
        <w:t>ועדת המשמעת תתכנס במשרדי ההתאחדות לפי הצורך</w:t>
      </w:r>
    </w:p>
    <w:p w14:paraId="7E148B29" w14:textId="0AFBC017" w:rsidR="00BA2784" w:rsidRPr="00EA1EEF" w:rsidRDefault="00BA2784" w:rsidP="006C25A2">
      <w:pPr>
        <w:numPr>
          <w:ilvl w:val="1"/>
          <w:numId w:val="50"/>
        </w:numPr>
        <w:ind w:left="0" w:firstLine="0"/>
        <w:rPr>
          <w:rFonts w:asciiTheme="majorBidi" w:hAnsiTheme="majorBidi" w:cstheme="majorBidi"/>
          <w:sz w:val="24"/>
          <w:szCs w:val="24"/>
        </w:rPr>
      </w:pPr>
      <w:r w:rsidRPr="00EA1EEF">
        <w:rPr>
          <w:rFonts w:asciiTheme="majorBidi" w:hAnsiTheme="majorBidi" w:cstheme="majorBidi"/>
          <w:sz w:val="24"/>
          <w:szCs w:val="24"/>
          <w:rtl/>
        </w:rPr>
        <w:t xml:space="preserve">לקביעת היום בשבוע </w:t>
      </w:r>
      <w:r w:rsidR="00046F54" w:rsidRPr="00EA1EEF">
        <w:rPr>
          <w:rFonts w:asciiTheme="majorBidi" w:hAnsiTheme="majorBidi" w:cstheme="majorBidi"/>
          <w:sz w:val="24"/>
          <w:szCs w:val="24"/>
          <w:rtl/>
        </w:rPr>
        <w:t>והשעה ינתן תוקף חוקי ע"י פרסום מטעם ועדת הענפים או הנהלת ההתאחדות</w:t>
      </w:r>
    </w:p>
    <w:p w14:paraId="7704FACF" w14:textId="0A7580A1" w:rsidR="00FE7256" w:rsidRPr="00EA1EEF" w:rsidRDefault="00FE7256" w:rsidP="006C25A2">
      <w:pPr>
        <w:numPr>
          <w:ilvl w:val="1"/>
          <w:numId w:val="50"/>
        </w:numPr>
        <w:ind w:left="0" w:firstLine="0"/>
        <w:rPr>
          <w:rFonts w:asciiTheme="majorBidi" w:hAnsiTheme="majorBidi" w:cstheme="majorBidi"/>
          <w:sz w:val="24"/>
          <w:szCs w:val="24"/>
        </w:rPr>
      </w:pPr>
      <w:r w:rsidRPr="00EA1EEF">
        <w:rPr>
          <w:rFonts w:asciiTheme="majorBidi" w:hAnsiTheme="majorBidi" w:cstheme="majorBidi"/>
          <w:sz w:val="24"/>
          <w:szCs w:val="24"/>
          <w:rtl/>
        </w:rPr>
        <w:t xml:space="preserve">פרסום הפרטים הנ"ל בחוזרי ההתאחדות </w:t>
      </w:r>
      <w:r w:rsidR="002556D9" w:rsidRPr="00EA1EEF">
        <w:rPr>
          <w:rFonts w:asciiTheme="majorBidi" w:hAnsiTheme="majorBidi" w:cstheme="majorBidi"/>
          <w:sz w:val="24"/>
          <w:szCs w:val="24"/>
          <w:rtl/>
        </w:rPr>
        <w:t xml:space="preserve">כמוהו </w:t>
      </w:r>
      <w:r w:rsidR="00A70F57" w:rsidRPr="00EA1EEF">
        <w:rPr>
          <w:rFonts w:asciiTheme="majorBidi" w:hAnsiTheme="majorBidi" w:cstheme="majorBidi"/>
          <w:sz w:val="24"/>
          <w:szCs w:val="24"/>
          <w:rtl/>
        </w:rPr>
        <w:t>כ</w:t>
      </w:r>
      <w:r w:rsidR="002556D9" w:rsidRPr="00EA1EEF">
        <w:rPr>
          <w:rFonts w:asciiTheme="majorBidi" w:hAnsiTheme="majorBidi" w:cstheme="majorBidi"/>
          <w:sz w:val="24"/>
          <w:szCs w:val="24"/>
          <w:rtl/>
        </w:rPr>
        <w:t xml:space="preserve">דין הזמנה חוקית </w:t>
      </w:r>
      <w:r w:rsidR="00A70F57" w:rsidRPr="00EA1EEF">
        <w:rPr>
          <w:rFonts w:asciiTheme="majorBidi" w:hAnsiTheme="majorBidi" w:cstheme="majorBidi"/>
          <w:sz w:val="24"/>
          <w:szCs w:val="24"/>
          <w:rtl/>
        </w:rPr>
        <w:t>המחייבת הופעת הנאשם ללא הזמנה מיוחדת , בכל מקרה שבו חייב הנאשם להופיע אוטומטית לפני ועדת משמעת בהתאם להוראות תקנוני ההתאחדות ותקנון זה.</w:t>
      </w:r>
    </w:p>
    <w:p w14:paraId="00E2B723" w14:textId="77777777" w:rsidR="002572B1" w:rsidRPr="00EA1EEF" w:rsidRDefault="00A70F57" w:rsidP="006C25A2">
      <w:pPr>
        <w:numPr>
          <w:ilvl w:val="1"/>
          <w:numId w:val="50"/>
        </w:numPr>
        <w:ind w:left="0" w:firstLine="0"/>
        <w:rPr>
          <w:rFonts w:asciiTheme="majorBidi" w:hAnsiTheme="majorBidi" w:cstheme="majorBidi"/>
          <w:sz w:val="24"/>
          <w:szCs w:val="24"/>
        </w:rPr>
      </w:pPr>
      <w:r w:rsidRPr="00EA1EEF">
        <w:rPr>
          <w:rFonts w:asciiTheme="majorBidi" w:hAnsiTheme="majorBidi" w:cstheme="majorBidi"/>
          <w:sz w:val="24"/>
          <w:szCs w:val="24"/>
          <w:rtl/>
        </w:rPr>
        <w:t>התנהגות הנאשמים והעדים המופיעים בפני ועדת המשמעת או בית הדין העליון חייבת להיות התנהגות הולמת וכל סטיה מההת</w:t>
      </w:r>
      <w:r w:rsidR="002572B1" w:rsidRPr="00EA1EEF">
        <w:rPr>
          <w:rFonts w:asciiTheme="majorBidi" w:hAnsiTheme="majorBidi" w:cstheme="majorBidi"/>
          <w:sz w:val="24"/>
          <w:szCs w:val="24"/>
          <w:rtl/>
        </w:rPr>
        <w:t>נ</w:t>
      </w:r>
      <w:r w:rsidRPr="00EA1EEF">
        <w:rPr>
          <w:rFonts w:asciiTheme="majorBidi" w:hAnsiTheme="majorBidi" w:cstheme="majorBidi"/>
          <w:sz w:val="24"/>
          <w:szCs w:val="24"/>
          <w:rtl/>
        </w:rPr>
        <w:t>הגות</w:t>
      </w:r>
      <w:r w:rsidR="002572B1" w:rsidRPr="00EA1EEF">
        <w:rPr>
          <w:rFonts w:asciiTheme="majorBidi" w:hAnsiTheme="majorBidi" w:cstheme="majorBidi"/>
          <w:sz w:val="24"/>
          <w:szCs w:val="24"/>
          <w:rtl/>
        </w:rPr>
        <w:t xml:space="preserve"> מקובלת תחשב כבזיון הועדה או בית הדין ותיענש בהתאם.</w:t>
      </w:r>
    </w:p>
    <w:p w14:paraId="0AE978E8" w14:textId="22EBC28A" w:rsidR="00C62C68" w:rsidRPr="00EA1EEF" w:rsidRDefault="002572B1" w:rsidP="006C25A2">
      <w:pPr>
        <w:numPr>
          <w:ilvl w:val="1"/>
          <w:numId w:val="50"/>
        </w:numPr>
        <w:ind w:left="0" w:firstLine="0"/>
        <w:rPr>
          <w:rFonts w:asciiTheme="majorBidi" w:hAnsiTheme="majorBidi" w:cstheme="majorBidi"/>
          <w:sz w:val="24"/>
          <w:szCs w:val="24"/>
        </w:rPr>
      </w:pPr>
      <w:r w:rsidRPr="00EA1EEF">
        <w:rPr>
          <w:rFonts w:asciiTheme="majorBidi" w:hAnsiTheme="majorBidi" w:cstheme="majorBidi"/>
          <w:sz w:val="24"/>
          <w:szCs w:val="24"/>
          <w:rtl/>
        </w:rPr>
        <w:t>ועדת המשמעת תשתדל לסיים את הדיון בכל אשמה ,אשר הובאה בפניה , בישיבתה הראשונה. אולם בכל מקרה ש</w:t>
      </w:r>
      <w:r w:rsidR="00506687" w:rsidRPr="00EA1EEF">
        <w:rPr>
          <w:rFonts w:asciiTheme="majorBidi" w:hAnsiTheme="majorBidi" w:cstheme="majorBidi" w:hint="cs"/>
          <w:sz w:val="24"/>
          <w:szCs w:val="24"/>
          <w:rtl/>
        </w:rPr>
        <w:t>ה</w:t>
      </w:r>
      <w:r w:rsidRPr="00EA1EEF">
        <w:rPr>
          <w:rFonts w:asciiTheme="majorBidi" w:hAnsiTheme="majorBidi" w:cstheme="majorBidi"/>
          <w:sz w:val="24"/>
          <w:szCs w:val="24"/>
          <w:rtl/>
        </w:rPr>
        <w:t>ועדה תראה כהכרחי , לפי שיקול דעתה , לדחות את הדיון או המשכו למועד אחר , תוכל לעשות כן והרשות בידה ליתן במקרה כזה החלטות ביניים כפי שתמצא לנכון .</w:t>
      </w:r>
    </w:p>
    <w:p w14:paraId="7D38BFCF" w14:textId="77777777" w:rsidR="00C62C68" w:rsidRPr="00EA1EEF" w:rsidRDefault="00C62C68" w:rsidP="006C25A2">
      <w:pPr>
        <w:rPr>
          <w:rFonts w:asciiTheme="majorBidi" w:hAnsiTheme="majorBidi" w:cstheme="majorBidi"/>
          <w:sz w:val="24"/>
          <w:szCs w:val="24"/>
          <w:rtl/>
        </w:rPr>
      </w:pPr>
    </w:p>
    <w:p w14:paraId="58D467D2" w14:textId="77C2261F" w:rsidR="00A70F57" w:rsidRPr="00EA1EEF" w:rsidRDefault="00C62C68" w:rsidP="006C25A2">
      <w:pPr>
        <w:jc w:val="center"/>
        <w:rPr>
          <w:rFonts w:asciiTheme="majorBidi" w:hAnsiTheme="majorBidi" w:cstheme="majorBidi"/>
          <w:b/>
          <w:bCs/>
          <w:sz w:val="24"/>
          <w:szCs w:val="24"/>
          <w:rtl/>
        </w:rPr>
      </w:pPr>
      <w:r w:rsidRPr="00EA1EEF">
        <w:rPr>
          <w:rFonts w:asciiTheme="majorBidi" w:hAnsiTheme="majorBidi" w:cstheme="majorBidi"/>
          <w:b/>
          <w:bCs/>
          <w:sz w:val="24"/>
          <w:szCs w:val="24"/>
          <w:rtl/>
        </w:rPr>
        <w:t>3</w:t>
      </w:r>
      <w:r w:rsidRPr="00EA1EEF">
        <w:rPr>
          <w:rFonts w:asciiTheme="majorBidi" w:hAnsiTheme="majorBidi" w:cstheme="majorBidi"/>
          <w:b/>
          <w:bCs/>
          <w:sz w:val="24"/>
          <w:szCs w:val="24"/>
          <w:u w:val="single"/>
          <w:rtl/>
        </w:rPr>
        <w:t>. נוהל</w:t>
      </w:r>
    </w:p>
    <w:p w14:paraId="6E3D717A" w14:textId="14311403" w:rsidR="00C62C68" w:rsidRPr="00EA1EEF" w:rsidRDefault="00C62C68" w:rsidP="006C25A2">
      <w:pPr>
        <w:numPr>
          <w:ilvl w:val="0"/>
          <w:numId w:val="51"/>
        </w:numPr>
        <w:ind w:left="0" w:firstLine="0"/>
        <w:rPr>
          <w:rFonts w:asciiTheme="majorBidi" w:hAnsiTheme="majorBidi" w:cstheme="majorBidi"/>
          <w:b/>
          <w:bCs/>
          <w:sz w:val="24"/>
          <w:szCs w:val="24"/>
          <w:u w:val="single"/>
        </w:rPr>
      </w:pPr>
      <w:r w:rsidRPr="00EA1EEF">
        <w:rPr>
          <w:rFonts w:asciiTheme="majorBidi" w:hAnsiTheme="majorBidi" w:cstheme="majorBidi"/>
          <w:b/>
          <w:bCs/>
          <w:sz w:val="24"/>
          <w:szCs w:val="24"/>
          <w:u w:val="single"/>
          <w:rtl/>
        </w:rPr>
        <w:t xml:space="preserve">הגשת תלונה </w:t>
      </w:r>
    </w:p>
    <w:p w14:paraId="39D97535" w14:textId="3D2DE6E9" w:rsidR="00C62C68" w:rsidRPr="00EA1EEF" w:rsidRDefault="00C62C68" w:rsidP="006C25A2">
      <w:pPr>
        <w:numPr>
          <w:ilvl w:val="1"/>
          <w:numId w:val="51"/>
        </w:numPr>
        <w:ind w:left="0" w:firstLine="0"/>
        <w:rPr>
          <w:rFonts w:asciiTheme="majorBidi" w:hAnsiTheme="majorBidi" w:cstheme="majorBidi"/>
          <w:sz w:val="24"/>
          <w:szCs w:val="24"/>
        </w:rPr>
      </w:pPr>
      <w:r w:rsidRPr="00EA1EEF">
        <w:rPr>
          <w:rFonts w:asciiTheme="majorBidi" w:hAnsiTheme="majorBidi" w:cstheme="majorBidi"/>
          <w:sz w:val="24"/>
          <w:szCs w:val="24"/>
          <w:rtl/>
        </w:rPr>
        <w:t>ועדת המשמעת תדון עפ"י כתב אישום אשר יוגש ע"י היועץ המשפטי של ההתאחדות  או ע"י מזכיר ועדת המשמעת בתאום עם היועץ המשפטי</w:t>
      </w:r>
      <w:r w:rsidR="000A2A32" w:rsidRPr="00EA1EEF">
        <w:rPr>
          <w:rFonts w:asciiTheme="majorBidi" w:hAnsiTheme="majorBidi" w:cstheme="majorBidi"/>
          <w:sz w:val="24"/>
          <w:szCs w:val="24"/>
          <w:rtl/>
        </w:rPr>
        <w:t>.</w:t>
      </w:r>
    </w:p>
    <w:p w14:paraId="250052DC" w14:textId="7451203A" w:rsidR="00332D68" w:rsidRPr="00EA1EEF" w:rsidRDefault="00332D68" w:rsidP="006C25A2">
      <w:pPr>
        <w:numPr>
          <w:ilvl w:val="1"/>
          <w:numId w:val="51"/>
        </w:numPr>
        <w:ind w:left="0" w:firstLine="0"/>
        <w:rPr>
          <w:rFonts w:asciiTheme="majorBidi" w:hAnsiTheme="majorBidi" w:cstheme="majorBidi"/>
          <w:sz w:val="24"/>
          <w:szCs w:val="24"/>
        </w:rPr>
      </w:pPr>
      <w:r w:rsidRPr="00EA1EEF">
        <w:rPr>
          <w:rFonts w:asciiTheme="majorBidi" w:hAnsiTheme="majorBidi" w:cstheme="majorBidi"/>
          <w:sz w:val="24"/>
          <w:szCs w:val="24"/>
          <w:rtl/>
        </w:rPr>
        <w:t>כתב האישום יציין את סעיפי האישום של תקנון המשמעת שבעטיים מובא הנאשם לדין .</w:t>
      </w:r>
    </w:p>
    <w:p w14:paraId="674E3E50" w14:textId="7E35D64B" w:rsidR="00332D68" w:rsidRPr="00EA1EEF" w:rsidRDefault="00332D68" w:rsidP="006C25A2">
      <w:pPr>
        <w:numPr>
          <w:ilvl w:val="0"/>
          <w:numId w:val="51"/>
        </w:numPr>
        <w:ind w:left="0" w:firstLine="0"/>
        <w:rPr>
          <w:rFonts w:asciiTheme="majorBidi" w:hAnsiTheme="majorBidi" w:cstheme="majorBidi"/>
          <w:b/>
          <w:bCs/>
          <w:sz w:val="24"/>
          <w:szCs w:val="24"/>
          <w:u w:val="single"/>
        </w:rPr>
      </w:pPr>
      <w:r w:rsidRPr="00EA1EEF">
        <w:rPr>
          <w:rFonts w:asciiTheme="majorBidi" w:hAnsiTheme="majorBidi" w:cstheme="majorBidi"/>
          <w:b/>
          <w:bCs/>
          <w:sz w:val="24"/>
          <w:szCs w:val="24"/>
          <w:u w:val="single"/>
          <w:rtl/>
        </w:rPr>
        <w:t xml:space="preserve">תלונות של קבוצות נגד קבוצות יריבות </w:t>
      </w:r>
    </w:p>
    <w:p w14:paraId="765CC3BF" w14:textId="10F9B66C" w:rsidR="00F34F71" w:rsidRPr="00EA1EEF" w:rsidRDefault="002263BC" w:rsidP="006C25A2">
      <w:pPr>
        <w:numPr>
          <w:ilvl w:val="1"/>
          <w:numId w:val="51"/>
        </w:numPr>
        <w:ind w:left="0" w:firstLine="0"/>
        <w:rPr>
          <w:rFonts w:asciiTheme="majorBidi" w:hAnsiTheme="majorBidi" w:cstheme="majorBidi"/>
          <w:sz w:val="24"/>
          <w:szCs w:val="24"/>
        </w:rPr>
      </w:pPr>
      <w:r w:rsidRPr="00EA1EEF">
        <w:rPr>
          <w:rFonts w:asciiTheme="majorBidi" w:hAnsiTheme="majorBidi" w:cstheme="majorBidi"/>
          <w:sz w:val="24"/>
          <w:szCs w:val="24"/>
          <w:rtl/>
        </w:rPr>
        <w:t xml:space="preserve">קבוצה רשאית להגיש תלונה נגד יריבתה למשחק או </w:t>
      </w:r>
      <w:r w:rsidR="0028192F" w:rsidRPr="00EA1EEF">
        <w:rPr>
          <w:rFonts w:asciiTheme="majorBidi" w:hAnsiTheme="majorBidi" w:cstheme="majorBidi"/>
          <w:sz w:val="24"/>
          <w:szCs w:val="24"/>
          <w:rtl/>
        </w:rPr>
        <w:t xml:space="preserve">נגד אחד מספורטאיה  או בעלי תפקידים בה אך ורק תוך 72 שעות משעת המשחק או ממועד </w:t>
      </w:r>
      <w:r w:rsidR="00B07493" w:rsidRPr="00EA1EEF">
        <w:rPr>
          <w:rFonts w:asciiTheme="majorBidi" w:hAnsiTheme="majorBidi" w:cstheme="majorBidi" w:hint="cs"/>
          <w:sz w:val="24"/>
          <w:szCs w:val="24"/>
          <w:rtl/>
        </w:rPr>
        <w:t>האירו</w:t>
      </w:r>
      <w:r w:rsidR="00B07493" w:rsidRPr="00EA1EEF">
        <w:rPr>
          <w:rFonts w:asciiTheme="majorBidi" w:hAnsiTheme="majorBidi" w:cstheme="majorBidi" w:hint="eastAsia"/>
          <w:sz w:val="24"/>
          <w:szCs w:val="24"/>
          <w:rtl/>
        </w:rPr>
        <w:t>ע</w:t>
      </w:r>
      <w:r w:rsidR="0028192F" w:rsidRPr="00EA1EEF">
        <w:rPr>
          <w:rFonts w:asciiTheme="majorBidi" w:hAnsiTheme="majorBidi" w:cstheme="majorBidi"/>
          <w:sz w:val="24"/>
          <w:szCs w:val="24"/>
          <w:rtl/>
        </w:rPr>
        <w:t xml:space="preserve"> עליו נסובה התלונה.</w:t>
      </w:r>
    </w:p>
    <w:p w14:paraId="59AD122F" w14:textId="2C646F1E" w:rsidR="00741133" w:rsidRPr="00EA1EEF" w:rsidRDefault="00741133" w:rsidP="006C25A2">
      <w:pPr>
        <w:numPr>
          <w:ilvl w:val="1"/>
          <w:numId w:val="51"/>
        </w:numPr>
        <w:ind w:left="0" w:firstLine="0"/>
        <w:rPr>
          <w:rFonts w:asciiTheme="majorBidi" w:hAnsiTheme="majorBidi" w:cstheme="majorBidi"/>
          <w:sz w:val="24"/>
          <w:szCs w:val="24"/>
        </w:rPr>
      </w:pPr>
      <w:r w:rsidRPr="00EA1EEF">
        <w:rPr>
          <w:rFonts w:asciiTheme="majorBidi" w:hAnsiTheme="majorBidi" w:cstheme="majorBidi"/>
          <w:sz w:val="24"/>
          <w:szCs w:val="24"/>
          <w:rtl/>
        </w:rPr>
        <w:t>לתלונה יצורפו תצהירים, מאושרים כחוק ע"י עורך דין או שופט, לאימות העובדות המפורטות בתלונה וכן יצורפו כל המסמכים שברשות הקבוצה המתלוננת לתמיכה בתלונתה .</w:t>
      </w:r>
    </w:p>
    <w:p w14:paraId="24079BC8" w14:textId="02B2E9E2" w:rsidR="0050240C" w:rsidRPr="00EA1EEF" w:rsidRDefault="0050240C" w:rsidP="006C25A2">
      <w:pPr>
        <w:numPr>
          <w:ilvl w:val="1"/>
          <w:numId w:val="51"/>
        </w:numPr>
        <w:ind w:left="0" w:firstLine="0"/>
        <w:rPr>
          <w:rFonts w:asciiTheme="majorBidi" w:hAnsiTheme="majorBidi" w:cstheme="majorBidi"/>
          <w:sz w:val="24"/>
          <w:szCs w:val="24"/>
        </w:rPr>
      </w:pPr>
      <w:r w:rsidRPr="00EA1EEF">
        <w:rPr>
          <w:rFonts w:asciiTheme="majorBidi" w:hAnsiTheme="majorBidi" w:cstheme="majorBidi"/>
          <w:sz w:val="24"/>
          <w:szCs w:val="24"/>
          <w:rtl/>
        </w:rPr>
        <w:t>הקבוצה המתלוננת לא תהיה רשאית לבטל תלונה שהוגשה על ידה , אלא מטעמים מיוחדים ובאישור היועץ המשפטי.</w:t>
      </w:r>
    </w:p>
    <w:p w14:paraId="24C325A5" w14:textId="047FAC9A" w:rsidR="0050240C" w:rsidRPr="00EA1EEF" w:rsidRDefault="0050240C" w:rsidP="006C25A2">
      <w:pPr>
        <w:numPr>
          <w:ilvl w:val="1"/>
          <w:numId w:val="51"/>
        </w:numPr>
        <w:ind w:left="0" w:firstLine="0"/>
        <w:rPr>
          <w:rFonts w:asciiTheme="majorBidi" w:hAnsiTheme="majorBidi" w:cstheme="majorBidi"/>
          <w:sz w:val="24"/>
          <w:szCs w:val="24"/>
        </w:rPr>
      </w:pPr>
      <w:r w:rsidRPr="00EA1EEF">
        <w:rPr>
          <w:rFonts w:asciiTheme="majorBidi" w:hAnsiTheme="majorBidi" w:cstheme="majorBidi"/>
          <w:sz w:val="24"/>
          <w:szCs w:val="24"/>
          <w:rtl/>
        </w:rPr>
        <w:t xml:space="preserve">היועץ המשפטי של ההתאחדות יהיה רשאי להחליט אם התלונה מצדיקה </w:t>
      </w:r>
      <w:r w:rsidR="001D7054" w:rsidRPr="00EA1EEF">
        <w:rPr>
          <w:rFonts w:asciiTheme="majorBidi" w:hAnsiTheme="majorBidi" w:cstheme="majorBidi"/>
          <w:sz w:val="24"/>
          <w:szCs w:val="24"/>
          <w:rtl/>
        </w:rPr>
        <w:t xml:space="preserve">הגשת כתב אישום , או שיש להמציא ראיות נוספות ,או שיש לגנוז את התלונה וכל החלטה </w:t>
      </w:r>
      <w:r w:rsidR="008709E7" w:rsidRPr="00EA1EEF">
        <w:rPr>
          <w:rFonts w:asciiTheme="majorBidi" w:hAnsiTheme="majorBidi" w:cstheme="majorBidi"/>
          <w:sz w:val="24"/>
          <w:szCs w:val="24"/>
          <w:rtl/>
        </w:rPr>
        <w:t xml:space="preserve">אחרת לפי שיקול דעתו. לשם כך הוא יהיה רשאי אך לא  חייב </w:t>
      </w:r>
      <w:r w:rsidR="00E51C84" w:rsidRPr="00EA1EEF">
        <w:rPr>
          <w:rFonts w:asciiTheme="majorBidi" w:hAnsiTheme="majorBidi" w:cstheme="majorBidi"/>
          <w:sz w:val="24"/>
          <w:szCs w:val="24"/>
          <w:rtl/>
        </w:rPr>
        <w:t>להורות להתאחדות לבקש את תגובת מי שהתלונה מופנית נגדו.</w:t>
      </w:r>
    </w:p>
    <w:p w14:paraId="310D4406" w14:textId="413A3249" w:rsidR="00E51C84" w:rsidRPr="00EA1EEF" w:rsidRDefault="00E51C84" w:rsidP="006C25A2">
      <w:pPr>
        <w:numPr>
          <w:ilvl w:val="1"/>
          <w:numId w:val="51"/>
        </w:numPr>
        <w:ind w:left="0" w:firstLine="0"/>
        <w:rPr>
          <w:rFonts w:asciiTheme="majorBidi" w:hAnsiTheme="majorBidi" w:cstheme="majorBidi"/>
          <w:sz w:val="24"/>
          <w:szCs w:val="24"/>
        </w:rPr>
      </w:pPr>
      <w:r w:rsidRPr="00EA1EEF">
        <w:rPr>
          <w:rFonts w:asciiTheme="majorBidi" w:hAnsiTheme="majorBidi" w:cstheme="majorBidi"/>
          <w:sz w:val="24"/>
          <w:szCs w:val="24"/>
          <w:rtl/>
        </w:rPr>
        <w:t xml:space="preserve">באם יתברר בועדת המשמעת כי התלונה הייתה כוזבת או הוגשה </w:t>
      </w:r>
      <w:r w:rsidR="004A2D00" w:rsidRPr="00EA1EEF">
        <w:rPr>
          <w:rFonts w:asciiTheme="majorBidi" w:hAnsiTheme="majorBidi" w:cstheme="majorBidi"/>
          <w:sz w:val="24"/>
          <w:szCs w:val="24"/>
          <w:rtl/>
          <w:lang w:val="ru-RU"/>
        </w:rPr>
        <w:t xml:space="preserve"> שלא בתום לב , תהיה ועדת המשמעת רשאית לחייב את הקבוצה המתלוננת לשלם הוצאות להתאחדות ו/או למי שהתלונה הופנתה נגדו וזאת בנוסף לכל עונש אחר.</w:t>
      </w:r>
    </w:p>
    <w:p w14:paraId="70A7F1F5" w14:textId="0DE7B0DB" w:rsidR="004A2D00" w:rsidRPr="00EA1EEF" w:rsidRDefault="004A2D00" w:rsidP="006C25A2">
      <w:pPr>
        <w:numPr>
          <w:ilvl w:val="0"/>
          <w:numId w:val="51"/>
        </w:numPr>
        <w:ind w:left="0" w:firstLine="0"/>
        <w:rPr>
          <w:rFonts w:asciiTheme="majorBidi" w:hAnsiTheme="majorBidi" w:cstheme="majorBidi"/>
          <w:b/>
          <w:bCs/>
          <w:sz w:val="24"/>
          <w:szCs w:val="24"/>
          <w:u w:val="single"/>
        </w:rPr>
      </w:pPr>
      <w:r w:rsidRPr="00EA1EEF">
        <w:rPr>
          <w:rFonts w:asciiTheme="majorBidi" w:hAnsiTheme="majorBidi" w:cstheme="majorBidi"/>
          <w:b/>
          <w:bCs/>
          <w:sz w:val="24"/>
          <w:szCs w:val="24"/>
          <w:u w:val="single"/>
          <w:rtl/>
        </w:rPr>
        <w:t>סמכות היועץ המשפטי או התובע על עבירות שנודעו באיחור.</w:t>
      </w:r>
    </w:p>
    <w:p w14:paraId="0C788BAB" w14:textId="1D088232" w:rsidR="00CB2D51" w:rsidRPr="00EA1EEF" w:rsidRDefault="00CB2D51" w:rsidP="006C25A2">
      <w:pPr>
        <w:rPr>
          <w:rFonts w:asciiTheme="majorBidi" w:hAnsiTheme="majorBidi" w:cstheme="majorBidi"/>
          <w:sz w:val="24"/>
          <w:szCs w:val="24"/>
          <w:rtl/>
        </w:rPr>
      </w:pPr>
      <w:r w:rsidRPr="00EA1EEF">
        <w:rPr>
          <w:rFonts w:asciiTheme="majorBidi" w:hAnsiTheme="majorBidi" w:cstheme="majorBidi"/>
          <w:sz w:val="24"/>
          <w:szCs w:val="24"/>
          <w:rtl/>
        </w:rPr>
        <w:lastRenderedPageBreak/>
        <w:t>ליועץ המשפטי של ההתאחדות תהיה סמכות לפי שיקול דעתו להגיש תביעות על עבירות שנודעו באיחור עפ"י תלונות של קבוצות אכל דרך אחרת.</w:t>
      </w:r>
    </w:p>
    <w:p w14:paraId="6A776891" w14:textId="28337E89" w:rsidR="00CB2D51" w:rsidRPr="00EA1EEF" w:rsidRDefault="00CB2D51" w:rsidP="006C25A2">
      <w:pPr>
        <w:numPr>
          <w:ilvl w:val="0"/>
          <w:numId w:val="52"/>
        </w:numPr>
        <w:ind w:left="0" w:firstLine="0"/>
        <w:rPr>
          <w:rFonts w:asciiTheme="majorBidi" w:hAnsiTheme="majorBidi" w:cstheme="majorBidi"/>
          <w:b/>
          <w:bCs/>
          <w:sz w:val="24"/>
          <w:szCs w:val="24"/>
          <w:u w:val="single"/>
        </w:rPr>
      </w:pPr>
      <w:r w:rsidRPr="00EA1EEF">
        <w:rPr>
          <w:rFonts w:asciiTheme="majorBidi" w:hAnsiTheme="majorBidi" w:cstheme="majorBidi"/>
          <w:b/>
          <w:bCs/>
          <w:sz w:val="24"/>
          <w:szCs w:val="24"/>
          <w:u w:val="single"/>
          <w:rtl/>
        </w:rPr>
        <w:t xml:space="preserve">שינוי סעיפי אישום </w:t>
      </w:r>
    </w:p>
    <w:p w14:paraId="5A8A11BA" w14:textId="7EBA2051" w:rsidR="00CB2D51" w:rsidRPr="00EA1EEF" w:rsidRDefault="00CB2D51" w:rsidP="006C25A2">
      <w:pPr>
        <w:rPr>
          <w:rFonts w:asciiTheme="majorBidi" w:hAnsiTheme="majorBidi" w:cstheme="majorBidi"/>
          <w:sz w:val="24"/>
          <w:szCs w:val="24"/>
          <w:rtl/>
        </w:rPr>
      </w:pPr>
      <w:r w:rsidRPr="00EA1EEF">
        <w:rPr>
          <w:rFonts w:asciiTheme="majorBidi" w:hAnsiTheme="majorBidi" w:cstheme="majorBidi"/>
          <w:sz w:val="24"/>
          <w:szCs w:val="24"/>
          <w:rtl/>
        </w:rPr>
        <w:t xml:space="preserve">נדונה תלונה בפני ועדת המשמעת או בית הדין </w:t>
      </w:r>
      <w:r w:rsidR="00E1631A" w:rsidRPr="00EA1EEF">
        <w:rPr>
          <w:rFonts w:asciiTheme="majorBidi" w:hAnsiTheme="majorBidi" w:cstheme="majorBidi"/>
          <w:sz w:val="24"/>
          <w:szCs w:val="24"/>
          <w:rtl/>
        </w:rPr>
        <w:t>העליון והוברר במהלך הדיון כי לשנות את סעיף האישום – בין לקולא ובין לחומרה -מוסמכים ועדת המשמעת או ביה"ד העליון לשפוט עפ"י הסעיף האחר ,ובלבד שניתנה לנאשם הזדמנות להתגונן בפני אשמה זו.</w:t>
      </w:r>
    </w:p>
    <w:p w14:paraId="4576C8B9" w14:textId="61978458" w:rsidR="00E1631A" w:rsidRPr="00EA1EEF" w:rsidRDefault="00E1631A" w:rsidP="006C25A2">
      <w:pPr>
        <w:numPr>
          <w:ilvl w:val="0"/>
          <w:numId w:val="53"/>
        </w:numPr>
        <w:ind w:left="0" w:firstLine="0"/>
        <w:rPr>
          <w:rFonts w:asciiTheme="majorBidi" w:hAnsiTheme="majorBidi" w:cstheme="majorBidi"/>
          <w:b/>
          <w:bCs/>
          <w:sz w:val="24"/>
          <w:szCs w:val="24"/>
          <w:u w:val="single"/>
        </w:rPr>
      </w:pPr>
      <w:r w:rsidRPr="00EA1EEF">
        <w:rPr>
          <w:rFonts w:asciiTheme="majorBidi" w:hAnsiTheme="majorBidi" w:cstheme="majorBidi"/>
          <w:b/>
          <w:bCs/>
          <w:sz w:val="24"/>
          <w:szCs w:val="24"/>
          <w:u w:val="single"/>
          <w:rtl/>
        </w:rPr>
        <w:t xml:space="preserve">הזמנה להופיע בפני ועדת המשמעת </w:t>
      </w:r>
    </w:p>
    <w:p w14:paraId="24069169" w14:textId="77777777" w:rsidR="00164E17" w:rsidRPr="00EA1EEF" w:rsidRDefault="00DB15BB" w:rsidP="006C25A2">
      <w:pPr>
        <w:numPr>
          <w:ilvl w:val="1"/>
          <w:numId w:val="53"/>
        </w:numPr>
        <w:ind w:left="0" w:firstLine="0"/>
        <w:rPr>
          <w:rFonts w:asciiTheme="majorBidi" w:hAnsiTheme="majorBidi" w:cstheme="majorBidi"/>
          <w:sz w:val="24"/>
          <w:szCs w:val="24"/>
        </w:rPr>
      </w:pPr>
      <w:r w:rsidRPr="00EA1EEF">
        <w:rPr>
          <w:rFonts w:asciiTheme="majorBidi" w:hAnsiTheme="majorBidi" w:cstheme="majorBidi"/>
          <w:sz w:val="24"/>
          <w:szCs w:val="24"/>
          <w:rtl/>
        </w:rPr>
        <w:t>הזמנה הנשלחת לנאשם בדואר רשום לפחות 4 ימים לפני ישיבת ועדת המשמעת, או אם</w:t>
      </w:r>
      <w:r w:rsidR="00164E17" w:rsidRPr="00EA1EEF">
        <w:rPr>
          <w:rFonts w:asciiTheme="majorBidi" w:hAnsiTheme="majorBidi" w:cstheme="majorBidi"/>
          <w:sz w:val="24"/>
          <w:szCs w:val="24"/>
          <w:rtl/>
        </w:rPr>
        <w:t xml:space="preserve"> במברק לפחות 24 שעות -תחשב כחוקית ומחייבת.</w:t>
      </w:r>
    </w:p>
    <w:p w14:paraId="7B5EB023" w14:textId="77777777" w:rsidR="00164E17" w:rsidRPr="00EA1EEF" w:rsidRDefault="00164E17" w:rsidP="006C25A2">
      <w:pPr>
        <w:numPr>
          <w:ilvl w:val="1"/>
          <w:numId w:val="53"/>
        </w:numPr>
        <w:ind w:left="0" w:firstLine="0"/>
        <w:rPr>
          <w:rFonts w:asciiTheme="majorBidi" w:hAnsiTheme="majorBidi" w:cstheme="majorBidi"/>
          <w:sz w:val="24"/>
          <w:szCs w:val="24"/>
        </w:rPr>
      </w:pPr>
      <w:r w:rsidRPr="00EA1EEF">
        <w:rPr>
          <w:rFonts w:asciiTheme="majorBidi" w:hAnsiTheme="majorBidi" w:cstheme="majorBidi"/>
          <w:sz w:val="24"/>
          <w:szCs w:val="24"/>
          <w:rtl/>
        </w:rPr>
        <w:t>חותמת הדואר על מסמך המשלוח של הדואר הרשום תקבע לגבי מועד משלוח ההזמנה והוא הדין לגבי קבלה של משלוח המברק.</w:t>
      </w:r>
    </w:p>
    <w:p w14:paraId="032E9EBD" w14:textId="77777777" w:rsidR="008448D4" w:rsidRPr="00EA1EEF" w:rsidRDefault="00164E17" w:rsidP="006C25A2">
      <w:pPr>
        <w:numPr>
          <w:ilvl w:val="1"/>
          <w:numId w:val="53"/>
        </w:numPr>
        <w:ind w:left="0" w:firstLine="0"/>
        <w:rPr>
          <w:rFonts w:asciiTheme="majorBidi" w:hAnsiTheme="majorBidi" w:cstheme="majorBidi"/>
          <w:sz w:val="24"/>
          <w:szCs w:val="24"/>
        </w:rPr>
      </w:pPr>
      <w:r w:rsidRPr="00EA1EEF">
        <w:rPr>
          <w:rFonts w:asciiTheme="majorBidi" w:hAnsiTheme="majorBidi" w:cstheme="majorBidi"/>
          <w:sz w:val="24"/>
          <w:szCs w:val="24"/>
          <w:rtl/>
        </w:rPr>
        <w:t xml:space="preserve">הזמנה לקבוצה נאשמת תשלח לפי כתובתה הרשומה בהתאחדות או לפי כתובתו </w:t>
      </w:r>
      <w:r w:rsidR="008448D4" w:rsidRPr="00EA1EEF">
        <w:rPr>
          <w:rFonts w:asciiTheme="majorBidi" w:hAnsiTheme="majorBidi" w:cstheme="majorBidi"/>
          <w:sz w:val="24"/>
          <w:szCs w:val="24"/>
          <w:rtl/>
        </w:rPr>
        <w:t>של בא כוחו המוסמך.</w:t>
      </w:r>
    </w:p>
    <w:p w14:paraId="2901EC3F" w14:textId="77777777" w:rsidR="008448D4" w:rsidRPr="00EA1EEF" w:rsidRDefault="008448D4" w:rsidP="006C25A2">
      <w:pPr>
        <w:rPr>
          <w:rFonts w:asciiTheme="majorBidi" w:hAnsiTheme="majorBidi" w:cstheme="majorBidi"/>
          <w:sz w:val="24"/>
          <w:szCs w:val="24"/>
          <w:rtl/>
        </w:rPr>
      </w:pPr>
      <w:r w:rsidRPr="00EA1EEF">
        <w:rPr>
          <w:rFonts w:asciiTheme="majorBidi" w:hAnsiTheme="majorBidi" w:cstheme="majorBidi"/>
          <w:sz w:val="24"/>
          <w:szCs w:val="24"/>
          <w:rtl/>
        </w:rPr>
        <w:t>הזמנה לספורטאי או למאמן או לבעל תפקיד בקבוצה תישלח אליו באופן ישיר או באמצעות קבוצתו, ויראו את משלוח ההזמנה לקבוצה כאילו נשלחה ישירות לנאשם.</w:t>
      </w:r>
    </w:p>
    <w:p w14:paraId="726B0736" w14:textId="534A59FF" w:rsidR="00332D68" w:rsidRPr="00EA1EEF" w:rsidRDefault="00EE47BC" w:rsidP="006C25A2">
      <w:pPr>
        <w:numPr>
          <w:ilvl w:val="0"/>
          <w:numId w:val="54"/>
        </w:numPr>
        <w:ind w:left="0" w:firstLine="0"/>
        <w:rPr>
          <w:rFonts w:asciiTheme="majorBidi" w:hAnsiTheme="majorBidi" w:cstheme="majorBidi"/>
          <w:b/>
          <w:bCs/>
          <w:sz w:val="24"/>
          <w:szCs w:val="24"/>
          <w:u w:val="single"/>
        </w:rPr>
      </w:pPr>
      <w:r w:rsidRPr="00EA1EEF">
        <w:rPr>
          <w:rFonts w:asciiTheme="majorBidi" w:hAnsiTheme="majorBidi" w:cstheme="majorBidi"/>
          <w:b/>
          <w:bCs/>
          <w:sz w:val="24"/>
          <w:szCs w:val="24"/>
          <w:u w:val="single"/>
          <w:rtl/>
        </w:rPr>
        <w:t>הופעת הנאשם בפני ועדת המשמעת.</w:t>
      </w:r>
    </w:p>
    <w:p w14:paraId="666B755C" w14:textId="61AFD362" w:rsidR="00EE47BC" w:rsidRPr="00EA1EEF" w:rsidRDefault="00EE47BC" w:rsidP="006C25A2">
      <w:pPr>
        <w:numPr>
          <w:ilvl w:val="1"/>
          <w:numId w:val="54"/>
        </w:numPr>
        <w:ind w:left="0" w:firstLine="0"/>
        <w:rPr>
          <w:rFonts w:asciiTheme="majorBidi" w:hAnsiTheme="majorBidi" w:cstheme="majorBidi"/>
          <w:sz w:val="24"/>
          <w:szCs w:val="24"/>
        </w:rPr>
      </w:pPr>
      <w:r w:rsidRPr="00EA1EEF">
        <w:rPr>
          <w:rFonts w:asciiTheme="majorBidi" w:hAnsiTheme="majorBidi" w:cstheme="majorBidi"/>
          <w:sz w:val="24"/>
          <w:szCs w:val="24"/>
          <w:rtl/>
        </w:rPr>
        <w:t>ספורטאי שהוצא ע"</w:t>
      </w:r>
      <w:r w:rsidR="007A5DE3" w:rsidRPr="00EA1EEF">
        <w:rPr>
          <w:rFonts w:asciiTheme="majorBidi" w:hAnsiTheme="majorBidi" w:cstheme="majorBidi"/>
          <w:sz w:val="24"/>
          <w:szCs w:val="24"/>
          <w:rtl/>
        </w:rPr>
        <w:t xml:space="preserve">י </w:t>
      </w:r>
      <w:r w:rsidRPr="00EA1EEF">
        <w:rPr>
          <w:rFonts w:asciiTheme="majorBidi" w:hAnsiTheme="majorBidi" w:cstheme="majorBidi"/>
          <w:sz w:val="24"/>
          <w:szCs w:val="24"/>
          <w:rtl/>
        </w:rPr>
        <w:t xml:space="preserve">השופט במשחק כלשהו (ליגה ,גביע בינלאומי או ידידותי) וכרטיסו נלקח ע"י השופט, חייב להופיע ללא הזמנה </w:t>
      </w:r>
      <w:r w:rsidR="007C47A3" w:rsidRPr="00EA1EEF">
        <w:rPr>
          <w:rFonts w:asciiTheme="majorBidi" w:hAnsiTheme="majorBidi" w:cstheme="majorBidi"/>
          <w:sz w:val="24"/>
          <w:szCs w:val="24"/>
          <w:rtl/>
        </w:rPr>
        <w:t xml:space="preserve">לישיבת הקבוצה הראשונה של ועדת המשמעת המתקיימת לאחר </w:t>
      </w:r>
      <w:r w:rsidR="007A5DE3" w:rsidRPr="00EA1EEF">
        <w:rPr>
          <w:rFonts w:asciiTheme="majorBidi" w:hAnsiTheme="majorBidi" w:cstheme="majorBidi"/>
          <w:sz w:val="24"/>
          <w:szCs w:val="24"/>
          <w:rtl/>
        </w:rPr>
        <w:t xml:space="preserve">ריצוי עונש ההרחקה האוטומטי. </w:t>
      </w:r>
    </w:p>
    <w:p w14:paraId="314D45F2" w14:textId="399ABA7C" w:rsidR="007A5DE3" w:rsidRPr="00EA1EEF" w:rsidRDefault="007A5DE3" w:rsidP="006C25A2">
      <w:pPr>
        <w:rPr>
          <w:rFonts w:asciiTheme="majorBidi" w:hAnsiTheme="majorBidi" w:cstheme="majorBidi"/>
          <w:sz w:val="24"/>
          <w:szCs w:val="24"/>
          <w:rtl/>
          <w:lang w:val="ru-RU"/>
        </w:rPr>
      </w:pPr>
      <w:r w:rsidRPr="00EA1EEF">
        <w:rPr>
          <w:rFonts w:asciiTheme="majorBidi" w:hAnsiTheme="majorBidi" w:cstheme="majorBidi"/>
          <w:sz w:val="24"/>
          <w:szCs w:val="24"/>
          <w:rtl/>
        </w:rPr>
        <w:t>חובתו של ספורטאי הנ"ל להתעניין לדעת את מועד ישיבתה של ועדת המשמעת אמור לעיל .</w:t>
      </w:r>
    </w:p>
    <w:p w14:paraId="7FF1072D" w14:textId="01E839D1" w:rsidR="00315608" w:rsidRPr="00EA1EEF" w:rsidRDefault="00A97297" w:rsidP="006C25A2">
      <w:pPr>
        <w:numPr>
          <w:ilvl w:val="0"/>
          <w:numId w:val="55"/>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במקרה של אי הופעת הספורטאי לדיון המשמעתי כאמור בס"ק 1 דלעיל, תדון ועדת המשמעת בהעדר הנאשם ותקבע את פסק הדין שלא בפניו , אלא באם תחליט אחרת לפי שיקול דעתה.</w:t>
      </w:r>
    </w:p>
    <w:p w14:paraId="44FEB861" w14:textId="750F318C" w:rsidR="00A97297" w:rsidRPr="00EA1EEF" w:rsidRDefault="00A97297" w:rsidP="006C25A2">
      <w:pPr>
        <w:numPr>
          <w:ilvl w:val="0"/>
          <w:numId w:val="55"/>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ספורטאי ,מאמן, עסקן או ממלא תפקיד </w:t>
      </w:r>
      <w:r w:rsidR="00552EB5" w:rsidRPr="00EA1EEF">
        <w:rPr>
          <w:rFonts w:asciiTheme="majorBidi" w:hAnsiTheme="majorBidi" w:cstheme="majorBidi"/>
          <w:sz w:val="24"/>
          <w:szCs w:val="24"/>
          <w:rtl/>
          <w:lang w:val="ru-RU"/>
        </w:rPr>
        <w:t xml:space="preserve">בקבוצה נגדו מוגש כתב אישום חייב להופיע לישיבת ועדת המשמעת אליה יוזמן ישירות או באמצעות קבוצתו. </w:t>
      </w:r>
    </w:p>
    <w:p w14:paraId="4AEEDBB3" w14:textId="77777777" w:rsidR="00552EB5" w:rsidRPr="00EA1EEF" w:rsidRDefault="00552EB5" w:rsidP="006C25A2">
      <w:pPr>
        <w:rPr>
          <w:rFonts w:asciiTheme="majorBidi" w:hAnsiTheme="majorBidi" w:cstheme="majorBidi"/>
          <w:sz w:val="24"/>
          <w:szCs w:val="24"/>
          <w:rtl/>
          <w:lang w:val="ru-RU"/>
        </w:rPr>
      </w:pPr>
      <w:r w:rsidRPr="00EA1EEF">
        <w:rPr>
          <w:rFonts w:asciiTheme="majorBidi" w:hAnsiTheme="majorBidi" w:cstheme="majorBidi"/>
          <w:sz w:val="24"/>
          <w:szCs w:val="24"/>
          <w:rtl/>
          <w:lang w:val="ru-RU"/>
        </w:rPr>
        <w:t>במקרה של אי הופעתו תידון התלונה ויינתן פסק דין בהעדרו ,אלא באם תחליט ועדת המשמעת אחרת לפי שיקול דעתה.</w:t>
      </w:r>
    </w:p>
    <w:p w14:paraId="62ECCF7A" w14:textId="46353066" w:rsidR="00552EB5" w:rsidRPr="00EA1EEF" w:rsidRDefault="002B0A5D" w:rsidP="006C25A2">
      <w:pPr>
        <w:numPr>
          <w:ilvl w:val="0"/>
          <w:numId w:val="56"/>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ספורטאי נגדו הוגש כתב אישום חייבת קבוצתו לשלוח להתאחדות את כרטיס השחקן שלו מיד עם קבלת ההזמנה להופעה לדין משמעתי.</w:t>
      </w:r>
    </w:p>
    <w:p w14:paraId="018E997E" w14:textId="0049AA98" w:rsidR="002B0A5D" w:rsidRPr="00EA1EEF" w:rsidRDefault="002B0A5D" w:rsidP="006C25A2">
      <w:pPr>
        <w:numPr>
          <w:ilvl w:val="0"/>
          <w:numId w:val="56"/>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קבוצה, או כל אדם שתקנון זה חל עליו , אשר נגדם מוגש כתב אישום חייבים להופיע לישיבת ועדת המשמעת אליה יוזמנו.</w:t>
      </w:r>
      <w:r w:rsidR="00400BB5" w:rsidRPr="00EA1EEF">
        <w:rPr>
          <w:rFonts w:asciiTheme="majorBidi" w:hAnsiTheme="majorBidi" w:cstheme="majorBidi"/>
          <w:sz w:val="24"/>
          <w:szCs w:val="24"/>
          <w:rtl/>
          <w:lang w:val="ru-RU"/>
        </w:rPr>
        <w:t xml:space="preserve"> </w:t>
      </w:r>
    </w:p>
    <w:p w14:paraId="25224098" w14:textId="4873B65B" w:rsidR="00400BB5" w:rsidRPr="00EA1EEF" w:rsidRDefault="00400BB5" w:rsidP="006C25A2">
      <w:pPr>
        <w:rPr>
          <w:rFonts w:asciiTheme="majorBidi" w:hAnsiTheme="majorBidi" w:cstheme="majorBidi"/>
          <w:sz w:val="24"/>
          <w:szCs w:val="24"/>
          <w:rtl/>
          <w:lang w:val="ru-RU"/>
        </w:rPr>
      </w:pPr>
      <w:r w:rsidRPr="00EA1EEF">
        <w:rPr>
          <w:rFonts w:asciiTheme="majorBidi" w:hAnsiTheme="majorBidi" w:cstheme="majorBidi"/>
          <w:sz w:val="24"/>
          <w:szCs w:val="24"/>
          <w:rtl/>
          <w:lang w:val="ru-RU"/>
        </w:rPr>
        <w:t xml:space="preserve">במקרה של אי הופעה תידון התלונה </w:t>
      </w:r>
      <w:r w:rsidR="00B07493" w:rsidRPr="00EA1EEF">
        <w:rPr>
          <w:rFonts w:asciiTheme="majorBidi" w:hAnsiTheme="majorBidi" w:cstheme="majorBidi" w:hint="cs"/>
          <w:sz w:val="24"/>
          <w:szCs w:val="24"/>
          <w:rtl/>
          <w:lang w:val="ru-RU"/>
        </w:rPr>
        <w:t>ויינת</w:t>
      </w:r>
      <w:r w:rsidR="00B07493" w:rsidRPr="00EA1EEF">
        <w:rPr>
          <w:rFonts w:asciiTheme="majorBidi" w:hAnsiTheme="majorBidi" w:cstheme="majorBidi" w:hint="eastAsia"/>
          <w:sz w:val="24"/>
          <w:szCs w:val="24"/>
          <w:rtl/>
          <w:lang w:val="ru-RU"/>
        </w:rPr>
        <w:t>ן</w:t>
      </w:r>
      <w:r w:rsidRPr="00EA1EEF">
        <w:rPr>
          <w:rFonts w:asciiTheme="majorBidi" w:hAnsiTheme="majorBidi" w:cstheme="majorBidi"/>
          <w:sz w:val="24"/>
          <w:szCs w:val="24"/>
          <w:rtl/>
          <w:lang w:val="ru-RU"/>
        </w:rPr>
        <w:t xml:space="preserve"> פסק דין בהעדרם , אלא באם תחליט ועדת משמעת אחרת לפי שיקול דעתה.</w:t>
      </w:r>
    </w:p>
    <w:p w14:paraId="6FC3BC00" w14:textId="70F8147B" w:rsidR="000C66CB" w:rsidRPr="00EA1EEF" w:rsidRDefault="009D7675" w:rsidP="006C25A2">
      <w:pPr>
        <w:pStyle w:val="a3"/>
        <w:numPr>
          <w:ilvl w:val="0"/>
          <w:numId w:val="57"/>
        </w:numPr>
        <w:ind w:left="0" w:firstLine="0"/>
        <w:rPr>
          <w:rFonts w:asciiTheme="majorBidi" w:hAnsiTheme="majorBidi" w:cstheme="majorBidi"/>
          <w:sz w:val="24"/>
          <w:szCs w:val="24"/>
          <w:rtl/>
          <w:lang w:val="ru-RU"/>
        </w:rPr>
      </w:pPr>
      <w:r w:rsidRPr="00EA1EEF">
        <w:rPr>
          <w:rFonts w:asciiTheme="majorBidi" w:hAnsiTheme="majorBidi" w:cstheme="majorBidi"/>
          <w:sz w:val="24"/>
          <w:szCs w:val="24"/>
          <w:rtl/>
          <w:lang w:val="ru-RU"/>
        </w:rPr>
        <w:t>על הנאשם להופיע אישית בפני ועדת המשמעת</w:t>
      </w:r>
      <w:r w:rsidR="000C66CB" w:rsidRPr="00EA1EEF">
        <w:rPr>
          <w:rFonts w:asciiTheme="majorBidi" w:hAnsiTheme="majorBidi" w:cstheme="majorBidi"/>
          <w:sz w:val="24"/>
          <w:szCs w:val="24"/>
          <w:rtl/>
          <w:lang w:val="ru-RU"/>
        </w:rPr>
        <w:t xml:space="preserve">עפ"י החלטת בית המשפט המחוזי על ייצוג עו"ד בוועדת המשמעת, כלומר כל נאשם בוועדת המשמעת רשאי לייצוג עו"ד ובתנאי שהודיע מראש למזכירות בית הדין 3 ימים מראש. הודעה תימסר לכל הצדדים בדיון בכדי שגם הם יהיו רשאים לייצוג עו"ד </w:t>
      </w:r>
    </w:p>
    <w:p w14:paraId="5CB651D9" w14:textId="2E0E231A" w:rsidR="003C5E6F" w:rsidRPr="00EA1EEF" w:rsidRDefault="003C5E6F" w:rsidP="006C25A2">
      <w:pPr>
        <w:numPr>
          <w:ilvl w:val="0"/>
          <w:numId w:val="57"/>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קבוצה העומדת לדין משמעתי רשאית למנות כדוברה אך ורק את אחד מבאי כוחה הקבועים כלפי ההתאחדות ובתנאי שלקבוצה הנאשמת יהיה בדיון דובר אחד בלבד.</w:t>
      </w:r>
      <w:r w:rsidR="004B43FD" w:rsidRPr="00EA1EEF">
        <w:rPr>
          <w:rFonts w:asciiTheme="majorBidi" w:hAnsiTheme="majorBidi" w:cstheme="majorBidi"/>
          <w:sz w:val="24"/>
          <w:szCs w:val="24"/>
          <w:rtl/>
          <w:lang w:val="ru-RU"/>
        </w:rPr>
        <w:t xml:space="preserve"> </w:t>
      </w:r>
      <w:r w:rsidR="000C66CB" w:rsidRPr="00EA1EEF">
        <w:rPr>
          <w:rFonts w:asciiTheme="majorBidi" w:hAnsiTheme="majorBidi" w:cstheme="majorBidi"/>
          <w:sz w:val="24"/>
          <w:szCs w:val="24"/>
          <w:rtl/>
          <w:lang w:val="ru-RU"/>
        </w:rPr>
        <w:t xml:space="preserve">עפ"י החלטת בית המשפט המחוזי על ייצוג עו"ד בוועדת המשמעת, כלומר כל נאשם בוועדת המשמעת רשאי לייצוג עו"ד ובתנאי שהודיע מראש למזכירות בית הדין 3 ימים מראש. הודעה תימסר לכל הצדדים בדיון בכדי שגם הם יהיו רשאים לייצוג עו"ד </w:t>
      </w:r>
    </w:p>
    <w:p w14:paraId="0CBB7114" w14:textId="71CD2FC0" w:rsidR="004C697A" w:rsidRPr="00EA1EEF" w:rsidRDefault="004C697A" w:rsidP="006C25A2">
      <w:pPr>
        <w:numPr>
          <w:ilvl w:val="1"/>
          <w:numId w:val="58"/>
        </w:numPr>
        <w:ind w:left="0" w:firstLine="0"/>
        <w:rPr>
          <w:rFonts w:asciiTheme="majorBidi" w:hAnsiTheme="majorBidi" w:cstheme="majorBidi"/>
          <w:b/>
          <w:bCs/>
          <w:sz w:val="24"/>
          <w:szCs w:val="24"/>
          <w:u w:val="single"/>
          <w:lang w:val="ru-RU"/>
        </w:rPr>
      </w:pPr>
      <w:r w:rsidRPr="00EA1EEF">
        <w:rPr>
          <w:rFonts w:asciiTheme="majorBidi" w:hAnsiTheme="majorBidi" w:cstheme="majorBidi"/>
          <w:b/>
          <w:bCs/>
          <w:sz w:val="24"/>
          <w:szCs w:val="24"/>
          <w:u w:val="single"/>
          <w:rtl/>
          <w:lang w:val="ru-RU"/>
        </w:rPr>
        <w:t>הופעת שופט המשחק לדיוני ועדת המשמעת</w:t>
      </w:r>
    </w:p>
    <w:p w14:paraId="67ADBD9A" w14:textId="215B7BA1" w:rsidR="004C697A" w:rsidRPr="00EA1EEF" w:rsidRDefault="004C697A" w:rsidP="006C25A2">
      <w:pPr>
        <w:numPr>
          <w:ilvl w:val="0"/>
          <w:numId w:val="59"/>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על השופט להופיע בכל מקרה שיוזמן ע"י ועדת המשמעת או ע"י היעוץ המשפטי או ע"י מזכיר ועדת המשמעת בתיאום עם היועץ המשפטי או ע"י ועדת הענף.</w:t>
      </w:r>
    </w:p>
    <w:p w14:paraId="4DA282BD" w14:textId="43182BC7" w:rsidR="007B56F1" w:rsidRPr="00EA1EEF" w:rsidRDefault="007B56F1" w:rsidP="006C25A2">
      <w:pPr>
        <w:numPr>
          <w:ilvl w:val="0"/>
          <w:numId w:val="59"/>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במידה ושופט מופיע בפני ועדת המשמעת, תישמע עדותו רק בפני הועדה ללא נוכחות גורמים אחרים ,זולת באם ועדת המשמעת תחליט אחרת לפי שיקול דעתה.</w:t>
      </w:r>
    </w:p>
    <w:p w14:paraId="115445BE" w14:textId="5701BCC2" w:rsidR="00076E75" w:rsidRPr="00EA1EEF" w:rsidRDefault="00076E75" w:rsidP="006C25A2">
      <w:pPr>
        <w:numPr>
          <w:ilvl w:val="0"/>
          <w:numId w:val="59"/>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במידה ותבוא דרישה מטעם נאשם להזמין את השופט, תחליט ועדת המשמעת לגבי כל דרישה כזו לפי שיקול דעתה. </w:t>
      </w:r>
    </w:p>
    <w:p w14:paraId="78B34DBE" w14:textId="6EE926AF" w:rsidR="00076E75" w:rsidRPr="00EA1EEF" w:rsidRDefault="00076E75" w:rsidP="006C25A2">
      <w:pPr>
        <w:rPr>
          <w:rFonts w:asciiTheme="majorBidi" w:hAnsiTheme="majorBidi" w:cstheme="majorBidi"/>
          <w:sz w:val="24"/>
          <w:szCs w:val="24"/>
          <w:rtl/>
          <w:lang w:val="ru-RU"/>
        </w:rPr>
      </w:pPr>
      <w:r w:rsidRPr="00EA1EEF">
        <w:rPr>
          <w:rFonts w:asciiTheme="majorBidi" w:hAnsiTheme="majorBidi" w:cstheme="majorBidi"/>
          <w:sz w:val="24"/>
          <w:szCs w:val="24"/>
          <w:rtl/>
          <w:lang w:val="ru-RU"/>
        </w:rPr>
        <w:t xml:space="preserve">במקרה כזה תחליט הועדה גם האם </w:t>
      </w:r>
      <w:r w:rsidR="003E2809" w:rsidRPr="00EA1EEF">
        <w:rPr>
          <w:rFonts w:asciiTheme="majorBidi" w:hAnsiTheme="majorBidi" w:cstheme="majorBidi"/>
          <w:sz w:val="24"/>
          <w:szCs w:val="24"/>
          <w:rtl/>
          <w:lang w:val="ru-RU"/>
        </w:rPr>
        <w:t>לחייב לשלם לשופט את הוצאותיו בגין הופעתו למתן עדות ועל מי להטיל חובת תשלום זו.</w:t>
      </w:r>
    </w:p>
    <w:p w14:paraId="017E053C" w14:textId="2DA84987" w:rsidR="003E2809" w:rsidRPr="00EA1EEF" w:rsidRDefault="003E2809" w:rsidP="006C25A2">
      <w:pPr>
        <w:numPr>
          <w:ilvl w:val="0"/>
          <w:numId w:val="60"/>
        </w:numPr>
        <w:ind w:left="0" w:firstLine="0"/>
        <w:rPr>
          <w:rFonts w:asciiTheme="majorBidi" w:hAnsiTheme="majorBidi" w:cstheme="majorBidi"/>
          <w:b/>
          <w:bCs/>
          <w:sz w:val="24"/>
          <w:szCs w:val="24"/>
          <w:u w:val="single"/>
          <w:lang w:val="ru-RU"/>
        </w:rPr>
      </w:pPr>
      <w:r w:rsidRPr="00EA1EEF">
        <w:rPr>
          <w:rFonts w:asciiTheme="majorBidi" w:hAnsiTheme="majorBidi" w:cstheme="majorBidi"/>
          <w:b/>
          <w:bCs/>
          <w:sz w:val="24"/>
          <w:szCs w:val="24"/>
          <w:u w:val="single"/>
          <w:rtl/>
          <w:lang w:val="ru-RU"/>
        </w:rPr>
        <w:t>הופעה ושמיעה העדים</w:t>
      </w:r>
    </w:p>
    <w:p w14:paraId="523ECED9" w14:textId="77777777" w:rsidR="003E39A6" w:rsidRPr="00EA1EEF" w:rsidRDefault="003E2809" w:rsidP="006C25A2">
      <w:pPr>
        <w:numPr>
          <w:ilvl w:val="1"/>
          <w:numId w:val="60"/>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עדים יוזמנו להופעה בפני ועדת המשמעת ע"י ההתאחדות עפ"י החלטת ועדת המשמעת </w:t>
      </w:r>
      <w:r w:rsidR="003E39A6" w:rsidRPr="00EA1EEF">
        <w:rPr>
          <w:rFonts w:asciiTheme="majorBidi" w:hAnsiTheme="majorBidi" w:cstheme="majorBidi"/>
          <w:sz w:val="24"/>
          <w:szCs w:val="24"/>
          <w:rtl/>
          <w:lang w:val="ru-RU"/>
        </w:rPr>
        <w:t>ו//או עפ"י בקשתו של היעוץ המשפטי של ההתאחדות ו/או עפ"י בקשת ועדת הענף.</w:t>
      </w:r>
    </w:p>
    <w:p w14:paraId="4717CA47" w14:textId="77777777" w:rsidR="003E39A6" w:rsidRPr="00EA1EEF" w:rsidRDefault="003E39A6" w:rsidP="006C25A2">
      <w:pPr>
        <w:numPr>
          <w:ilvl w:val="1"/>
          <w:numId w:val="60"/>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על הנאשמים לדאוג לכך שכל העדים שברצונם להשמיע בפני ועדת המשמעת יופיעו לישיבה הראשונה הקבועה לדיון בעניינם.</w:t>
      </w:r>
    </w:p>
    <w:p w14:paraId="46442F51" w14:textId="77777777" w:rsidR="001F6B62" w:rsidRPr="00EA1EEF" w:rsidRDefault="003E39A6" w:rsidP="006C25A2">
      <w:pPr>
        <w:numPr>
          <w:ilvl w:val="1"/>
          <w:numId w:val="60"/>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ועדת המשמעת תהיה מוסמכת להחליט האם לשמוע עדים בקשר </w:t>
      </w:r>
      <w:r w:rsidR="001F6B62" w:rsidRPr="00EA1EEF">
        <w:rPr>
          <w:rFonts w:asciiTheme="majorBidi" w:hAnsiTheme="majorBidi" w:cstheme="majorBidi"/>
          <w:sz w:val="24"/>
          <w:szCs w:val="24"/>
          <w:rtl/>
          <w:lang w:val="ru-RU"/>
        </w:rPr>
        <w:t>ל</w:t>
      </w:r>
      <w:r w:rsidRPr="00EA1EEF">
        <w:rPr>
          <w:rFonts w:asciiTheme="majorBidi" w:hAnsiTheme="majorBidi" w:cstheme="majorBidi"/>
          <w:sz w:val="24"/>
          <w:szCs w:val="24"/>
          <w:rtl/>
          <w:lang w:val="ru-RU"/>
        </w:rPr>
        <w:t xml:space="preserve">אישום כלשהו ו/או מי מהעדים שהופיעו לדיון עדותם תישמע ו/או </w:t>
      </w:r>
      <w:r w:rsidR="00C53F77" w:rsidRPr="00EA1EEF">
        <w:rPr>
          <w:rFonts w:asciiTheme="majorBidi" w:hAnsiTheme="majorBidi" w:cstheme="majorBidi"/>
          <w:sz w:val="24"/>
          <w:szCs w:val="24"/>
          <w:rtl/>
          <w:lang w:val="ru-RU"/>
        </w:rPr>
        <w:t xml:space="preserve">האם לדחות את הדיון או את המשכו </w:t>
      </w:r>
      <w:r w:rsidR="001F6B62" w:rsidRPr="00EA1EEF">
        <w:rPr>
          <w:rFonts w:asciiTheme="majorBidi" w:hAnsiTheme="majorBidi" w:cstheme="majorBidi"/>
          <w:sz w:val="24"/>
          <w:szCs w:val="24"/>
          <w:rtl/>
          <w:lang w:val="ru-RU"/>
        </w:rPr>
        <w:t>לשמיעת עדים או עדים נוספים ו/או האם להזמין עדים או עדים נוספים, וכל החלטה אחרת כפי שתראה לה בהתאם לנסיבות העניין.</w:t>
      </w:r>
    </w:p>
    <w:p w14:paraId="5BDDF1E0" w14:textId="77777777" w:rsidR="001F6B62" w:rsidRPr="00EA1EEF" w:rsidRDefault="001F6B62" w:rsidP="006C25A2">
      <w:pPr>
        <w:numPr>
          <w:ilvl w:val="0"/>
          <w:numId w:val="60"/>
        </w:numPr>
        <w:ind w:left="0" w:firstLine="0"/>
        <w:rPr>
          <w:rFonts w:asciiTheme="majorBidi" w:hAnsiTheme="majorBidi" w:cstheme="majorBidi"/>
          <w:b/>
          <w:bCs/>
          <w:sz w:val="24"/>
          <w:szCs w:val="24"/>
          <w:u w:val="single"/>
          <w:lang w:val="ru-RU"/>
        </w:rPr>
      </w:pPr>
      <w:r w:rsidRPr="00EA1EEF">
        <w:rPr>
          <w:rFonts w:asciiTheme="majorBidi" w:hAnsiTheme="majorBidi" w:cstheme="majorBidi"/>
          <w:b/>
          <w:bCs/>
          <w:sz w:val="24"/>
          <w:szCs w:val="24"/>
          <w:u w:val="single"/>
          <w:rtl/>
          <w:lang w:val="ru-RU"/>
        </w:rPr>
        <w:lastRenderedPageBreak/>
        <w:t>סדרי הדיון בפני ועדת המשמעת.</w:t>
      </w:r>
    </w:p>
    <w:p w14:paraId="2C19855A" w14:textId="72731C3C" w:rsidR="003E2809" w:rsidRPr="00EA1EEF" w:rsidRDefault="00EA4D03" w:rsidP="006C25A2">
      <w:pPr>
        <w:numPr>
          <w:ilvl w:val="1"/>
          <w:numId w:val="60"/>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הקראת כתב האישום</w:t>
      </w:r>
      <w:r w:rsidR="001F6B62" w:rsidRPr="00EA1EEF">
        <w:rPr>
          <w:rFonts w:asciiTheme="majorBidi" w:hAnsiTheme="majorBidi" w:cstheme="majorBidi"/>
          <w:sz w:val="24"/>
          <w:szCs w:val="24"/>
          <w:rtl/>
          <w:lang w:val="ru-RU"/>
        </w:rPr>
        <w:t xml:space="preserve"> </w:t>
      </w:r>
      <w:r w:rsidR="003E39A6" w:rsidRPr="00EA1EEF">
        <w:rPr>
          <w:rFonts w:asciiTheme="majorBidi" w:hAnsiTheme="majorBidi" w:cstheme="majorBidi"/>
          <w:sz w:val="24"/>
          <w:szCs w:val="24"/>
          <w:rtl/>
          <w:lang w:val="ru-RU"/>
        </w:rPr>
        <w:t xml:space="preserve"> </w:t>
      </w:r>
      <w:r w:rsidRPr="00EA1EEF">
        <w:rPr>
          <w:rFonts w:asciiTheme="majorBidi" w:hAnsiTheme="majorBidi" w:cstheme="majorBidi"/>
          <w:sz w:val="24"/>
          <w:szCs w:val="24"/>
          <w:rtl/>
          <w:lang w:val="ru-RU"/>
        </w:rPr>
        <w:t>בפני הנאשם.</w:t>
      </w:r>
    </w:p>
    <w:p w14:paraId="450F1BC3" w14:textId="37138457" w:rsidR="00EA4D03" w:rsidRPr="00EA1EEF" w:rsidRDefault="00EA4D03" w:rsidP="006C25A2">
      <w:pPr>
        <w:numPr>
          <w:ilvl w:val="1"/>
          <w:numId w:val="60"/>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שאלה לנאשם אם הוא מודה באשמה או לא</w:t>
      </w:r>
      <w:r w:rsidR="006C18D8" w:rsidRPr="00EA1EEF">
        <w:rPr>
          <w:rFonts w:asciiTheme="majorBidi" w:hAnsiTheme="majorBidi" w:cstheme="majorBidi" w:hint="cs"/>
          <w:sz w:val="24"/>
          <w:szCs w:val="24"/>
          <w:rtl/>
          <w:lang w:val="ru-RU"/>
        </w:rPr>
        <w:t>ו</w:t>
      </w:r>
      <w:r w:rsidRPr="00EA1EEF">
        <w:rPr>
          <w:rFonts w:asciiTheme="majorBidi" w:hAnsiTheme="majorBidi" w:cstheme="majorBidi"/>
          <w:sz w:val="24"/>
          <w:szCs w:val="24"/>
          <w:rtl/>
          <w:lang w:val="ru-RU"/>
        </w:rPr>
        <w:t>.</w:t>
      </w:r>
    </w:p>
    <w:p w14:paraId="23AE4812" w14:textId="77777777" w:rsidR="003C35E6" w:rsidRPr="00EA1EEF" w:rsidRDefault="00EA4D03" w:rsidP="006C25A2">
      <w:pPr>
        <w:numPr>
          <w:ilvl w:val="1"/>
          <w:numId w:val="60"/>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במקרה של הודאה באשמה תינתן לנאשם הזכות להשמיע טענותיו לגבי נסיבות המקרה </w:t>
      </w:r>
      <w:r w:rsidR="003C35E6" w:rsidRPr="00EA1EEF">
        <w:rPr>
          <w:rFonts w:asciiTheme="majorBidi" w:hAnsiTheme="majorBidi" w:cstheme="majorBidi"/>
          <w:sz w:val="24"/>
          <w:szCs w:val="24"/>
          <w:rtl/>
          <w:lang w:val="ru-RU"/>
        </w:rPr>
        <w:t>העשויות או עלולות להשפיע על מידת העונש.</w:t>
      </w:r>
    </w:p>
    <w:p w14:paraId="01E71CD2" w14:textId="77777777" w:rsidR="0097533D" w:rsidRPr="00EA1EEF" w:rsidRDefault="003C35E6" w:rsidP="006C25A2">
      <w:pPr>
        <w:numPr>
          <w:ilvl w:val="1"/>
          <w:numId w:val="60"/>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במקרה של אי הודאה באשמה ישמע הנאשם לגבי נסיבות המקרה העשוי</w:t>
      </w:r>
      <w:r w:rsidR="00FA2A9D" w:rsidRPr="00EA1EEF">
        <w:rPr>
          <w:rFonts w:asciiTheme="majorBidi" w:hAnsiTheme="majorBidi" w:cstheme="majorBidi"/>
          <w:sz w:val="24"/>
          <w:szCs w:val="24"/>
          <w:rtl/>
          <w:lang w:val="ru-RU"/>
        </w:rPr>
        <w:t>ות או עלולות להשפיע על מידת העונש, באם יורשע</w:t>
      </w:r>
      <w:r w:rsidR="0097533D" w:rsidRPr="00EA1EEF">
        <w:rPr>
          <w:rFonts w:asciiTheme="majorBidi" w:hAnsiTheme="majorBidi" w:cstheme="majorBidi"/>
          <w:sz w:val="24"/>
          <w:szCs w:val="24"/>
          <w:rtl/>
          <w:lang w:val="ru-RU"/>
        </w:rPr>
        <w:t>.</w:t>
      </w:r>
    </w:p>
    <w:p w14:paraId="19812AF1" w14:textId="4D16CD31" w:rsidR="00EA4D03" w:rsidRPr="00EA1EEF" w:rsidRDefault="0097533D" w:rsidP="006C25A2">
      <w:pPr>
        <w:numPr>
          <w:ilvl w:val="1"/>
          <w:numId w:val="60"/>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בכל שלב משלבי הדיון יכולה ועדת המשמעת לשמוע עדותם של עדים שונים או ליתן כל החלטה בקשר לעדים מפורט בסעיף ח' דלעיל .</w:t>
      </w:r>
      <w:r w:rsidR="003C35E6" w:rsidRPr="00EA1EEF">
        <w:rPr>
          <w:rFonts w:asciiTheme="majorBidi" w:hAnsiTheme="majorBidi" w:cstheme="majorBidi"/>
          <w:sz w:val="24"/>
          <w:szCs w:val="24"/>
          <w:rtl/>
          <w:lang w:val="ru-RU"/>
        </w:rPr>
        <w:t xml:space="preserve"> </w:t>
      </w:r>
    </w:p>
    <w:p w14:paraId="7ECAB13B" w14:textId="66AC1C80" w:rsidR="001738F5" w:rsidRPr="00EA1EEF" w:rsidRDefault="001738F5" w:rsidP="006C25A2">
      <w:pPr>
        <w:numPr>
          <w:ilvl w:val="1"/>
          <w:numId w:val="60"/>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במהלך הדיון ירשם פרוטוקול ובו יצוינו עיקרי הדברים שנאמרו בדיון בפני ועדת המשמעת.</w:t>
      </w:r>
    </w:p>
    <w:p w14:paraId="73CE3563" w14:textId="44DC1EC5" w:rsidR="004222A6" w:rsidRPr="00EA1EEF" w:rsidRDefault="004222A6" w:rsidP="006C25A2">
      <w:pPr>
        <w:numPr>
          <w:ilvl w:val="1"/>
          <w:numId w:val="60"/>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במהלך הדיון תהיה ועדת המשמעת רשאית ליתן כל החלטת ביניים כפי שתראה לה.</w:t>
      </w:r>
    </w:p>
    <w:p w14:paraId="4B9535D2" w14:textId="394095F6" w:rsidR="00B817D4" w:rsidRPr="00EA1EEF" w:rsidRDefault="00B817D4" w:rsidP="006C25A2">
      <w:pPr>
        <w:numPr>
          <w:ilvl w:val="1"/>
          <w:numId w:val="60"/>
        </w:numPr>
        <w:ind w:left="0" w:firstLine="0"/>
        <w:rPr>
          <w:rFonts w:asciiTheme="majorBidi" w:hAnsiTheme="majorBidi" w:cstheme="majorBidi"/>
          <w:sz w:val="24"/>
          <w:szCs w:val="24"/>
          <w:lang w:val="ru-RU"/>
        </w:rPr>
      </w:pPr>
      <w:r w:rsidRPr="00EA1EEF">
        <w:rPr>
          <w:rFonts w:asciiTheme="majorBidi" w:hAnsiTheme="majorBidi" w:cstheme="majorBidi"/>
          <w:sz w:val="24"/>
          <w:szCs w:val="24"/>
          <w:rtl/>
        </w:rPr>
        <w:t xml:space="preserve">עם תום הדיון </w:t>
      </w:r>
      <w:r w:rsidR="00B07493" w:rsidRPr="00EA1EEF">
        <w:rPr>
          <w:rFonts w:asciiTheme="majorBidi" w:hAnsiTheme="majorBidi" w:cstheme="majorBidi" w:hint="cs"/>
          <w:sz w:val="24"/>
          <w:szCs w:val="24"/>
          <w:rtl/>
        </w:rPr>
        <w:t>יינת</w:t>
      </w:r>
      <w:r w:rsidR="00B07493" w:rsidRPr="00EA1EEF">
        <w:rPr>
          <w:rFonts w:asciiTheme="majorBidi" w:hAnsiTheme="majorBidi" w:cstheme="majorBidi" w:hint="eastAsia"/>
          <w:sz w:val="24"/>
          <w:szCs w:val="24"/>
          <w:rtl/>
        </w:rPr>
        <w:t>ן</w:t>
      </w:r>
      <w:r w:rsidRPr="00EA1EEF">
        <w:rPr>
          <w:rFonts w:asciiTheme="majorBidi" w:hAnsiTheme="majorBidi" w:cstheme="majorBidi"/>
          <w:sz w:val="24"/>
          <w:szCs w:val="24"/>
          <w:rtl/>
        </w:rPr>
        <w:t xml:space="preserve"> פסק דין, דהיינו הכרעת הדין וגזר הדין, בכפוף לאמור להלן בסעיף י.</w:t>
      </w:r>
    </w:p>
    <w:p w14:paraId="48771B15" w14:textId="64E0A609" w:rsidR="00B817D4" w:rsidRPr="00EA1EEF" w:rsidRDefault="00B817D4" w:rsidP="006C25A2">
      <w:pPr>
        <w:numPr>
          <w:ilvl w:val="1"/>
          <w:numId w:val="60"/>
        </w:numPr>
        <w:ind w:left="0" w:firstLine="0"/>
        <w:rPr>
          <w:rFonts w:asciiTheme="majorBidi" w:hAnsiTheme="majorBidi" w:cstheme="majorBidi"/>
          <w:sz w:val="24"/>
          <w:szCs w:val="24"/>
          <w:lang w:val="ru-RU"/>
        </w:rPr>
      </w:pPr>
      <w:r w:rsidRPr="00EA1EEF">
        <w:rPr>
          <w:rFonts w:asciiTheme="majorBidi" w:hAnsiTheme="majorBidi" w:cstheme="majorBidi"/>
          <w:sz w:val="24"/>
          <w:szCs w:val="24"/>
          <w:rtl/>
        </w:rPr>
        <w:t>ועדת המשמעת תהיה מוסמכת לקבוע סדרי דיון אחרים כפי שיראו לה בהתאם לנסיבות המקרה.</w:t>
      </w:r>
    </w:p>
    <w:p w14:paraId="194E95CB" w14:textId="155B1C26" w:rsidR="00B817D4" w:rsidRPr="00EA1EEF" w:rsidRDefault="00B817D4" w:rsidP="006C25A2">
      <w:pPr>
        <w:numPr>
          <w:ilvl w:val="0"/>
          <w:numId w:val="60"/>
        </w:numPr>
        <w:ind w:left="0" w:firstLine="0"/>
        <w:rPr>
          <w:rFonts w:asciiTheme="majorBidi" w:hAnsiTheme="majorBidi" w:cstheme="majorBidi"/>
          <w:b/>
          <w:bCs/>
          <w:sz w:val="24"/>
          <w:szCs w:val="24"/>
          <w:u w:val="single"/>
          <w:lang w:val="ru-RU"/>
        </w:rPr>
      </w:pPr>
      <w:r w:rsidRPr="00EA1EEF">
        <w:rPr>
          <w:rFonts w:asciiTheme="majorBidi" w:hAnsiTheme="majorBidi" w:cstheme="majorBidi"/>
          <w:b/>
          <w:bCs/>
          <w:sz w:val="24"/>
          <w:szCs w:val="24"/>
          <w:u w:val="single"/>
          <w:rtl/>
          <w:lang w:val="ru-RU"/>
        </w:rPr>
        <w:t xml:space="preserve">פסקי הדין </w:t>
      </w:r>
    </w:p>
    <w:p w14:paraId="6353AA4E" w14:textId="15A829B8" w:rsidR="00B817D4" w:rsidRPr="00EA1EEF" w:rsidRDefault="00B817D4" w:rsidP="006C25A2">
      <w:pPr>
        <w:numPr>
          <w:ilvl w:val="1"/>
          <w:numId w:val="60"/>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ועדת המשמעת תיתן את פסק הדין מיד עם תום הדיון או במועד אחר.</w:t>
      </w:r>
    </w:p>
    <w:p w14:paraId="6F553F66" w14:textId="55162620" w:rsidR="00B817D4" w:rsidRPr="00EA1EEF" w:rsidRDefault="00B817D4" w:rsidP="006C25A2">
      <w:pPr>
        <w:numPr>
          <w:ilvl w:val="1"/>
          <w:numId w:val="60"/>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באם הנאשם היה נוכח בדיון המשמעתי, פסק הדין יוקרא בנוכחות הנאשם או </w:t>
      </w:r>
      <w:r w:rsidR="00CD43B4" w:rsidRPr="00EA1EEF">
        <w:rPr>
          <w:rFonts w:asciiTheme="majorBidi" w:hAnsiTheme="majorBidi" w:cstheme="majorBidi"/>
          <w:sz w:val="24"/>
          <w:szCs w:val="24"/>
          <w:rtl/>
          <w:lang w:val="ru-RU"/>
        </w:rPr>
        <w:t>יודע לו למחרת בדיון באמצעות מזכיר הועדה ב</w:t>
      </w:r>
      <w:r w:rsidR="00145DA9" w:rsidRPr="00EA1EEF">
        <w:rPr>
          <w:rFonts w:asciiTheme="majorBidi" w:hAnsiTheme="majorBidi" w:cstheme="majorBidi"/>
          <w:sz w:val="24"/>
          <w:szCs w:val="24"/>
          <w:rtl/>
          <w:lang w:val="ru-RU"/>
        </w:rPr>
        <w:t>מ</w:t>
      </w:r>
      <w:r w:rsidR="00CD43B4" w:rsidRPr="00EA1EEF">
        <w:rPr>
          <w:rFonts w:asciiTheme="majorBidi" w:hAnsiTheme="majorBidi" w:cstheme="majorBidi"/>
          <w:sz w:val="24"/>
          <w:szCs w:val="24"/>
          <w:rtl/>
          <w:lang w:val="ru-RU"/>
        </w:rPr>
        <w:t>שרדי ההתאחדות או ישלח אליו בדואר רשום באמצעות מזכיר הועדה ותחולנה במקרה כזה הוראת סעיף ה' דלעיל בקשר למסירה ע"י הדואר.</w:t>
      </w:r>
    </w:p>
    <w:p w14:paraId="4DC18A9E" w14:textId="4DBB553A" w:rsidR="00145DA9" w:rsidRPr="00EA1EEF" w:rsidRDefault="00145DA9" w:rsidP="006C25A2">
      <w:pPr>
        <w:numPr>
          <w:ilvl w:val="1"/>
          <w:numId w:val="60"/>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פסק הדין יכלול את תמצית נימוקי ועדת המשמעת בקשר להכרעת הדין </w:t>
      </w:r>
      <w:r w:rsidR="005570EE" w:rsidRPr="00EA1EEF">
        <w:rPr>
          <w:rFonts w:asciiTheme="majorBidi" w:hAnsiTheme="majorBidi" w:cstheme="majorBidi"/>
          <w:sz w:val="24"/>
          <w:szCs w:val="24"/>
          <w:rtl/>
          <w:lang w:val="ru-RU"/>
        </w:rPr>
        <w:t>ולגזר הדין.</w:t>
      </w:r>
    </w:p>
    <w:p w14:paraId="26C17115" w14:textId="425DCFFD" w:rsidR="00495CA2" w:rsidRPr="00EA1EEF" w:rsidRDefault="00495CA2" w:rsidP="006C25A2">
      <w:pPr>
        <w:numPr>
          <w:ilvl w:val="1"/>
          <w:numId w:val="60"/>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במקרה של הרשאה עפ"י הודאה באשמה יכלול פסק הדין רק את תמצית נימוקי ועדת המשמעת בקשר לגזר הדין </w:t>
      </w:r>
    </w:p>
    <w:p w14:paraId="2400EB96" w14:textId="11FD1310" w:rsidR="00A02FD2" w:rsidRPr="00EA1EEF" w:rsidRDefault="00A02FD2" w:rsidP="006C25A2">
      <w:pPr>
        <w:numPr>
          <w:ilvl w:val="1"/>
          <w:numId w:val="60"/>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ועדת המשמעת תהיה רשאית ליתן החלטה בקשר להכרעת הדין ו/או לגזר הדין מיד עם תום הדיון ולפרט את תמצית נימוקיה בקשר להכרעת הדין ו/או לגזר הדין במועד מאוחר יותר.</w:t>
      </w:r>
    </w:p>
    <w:p w14:paraId="34D10622" w14:textId="7109F114" w:rsidR="00E0658D" w:rsidRPr="00EA1EEF" w:rsidRDefault="00E0658D" w:rsidP="006C25A2">
      <w:pPr>
        <w:numPr>
          <w:ilvl w:val="1"/>
          <w:numId w:val="60"/>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ועדת המשמעת לא תהיה מוגבלת במתן פסק הדין לטענות או לדברים שנרשמו בפרוטוקול הדיון ותהיה רשאית להסתמך בפסק דינה אף על טענות ודברים שהושמעו בדיון בפניה </w:t>
      </w:r>
      <w:r w:rsidR="00605E90" w:rsidRPr="00EA1EEF">
        <w:rPr>
          <w:rFonts w:asciiTheme="majorBidi" w:hAnsiTheme="majorBidi" w:cstheme="majorBidi"/>
          <w:sz w:val="24"/>
          <w:szCs w:val="24"/>
          <w:rtl/>
          <w:lang w:val="ru-RU"/>
        </w:rPr>
        <w:t>ולא מצאו ביטויים בפרוטוקול שנרשם.</w:t>
      </w:r>
    </w:p>
    <w:p w14:paraId="25728C65" w14:textId="227A2A64" w:rsidR="001C7DF2" w:rsidRPr="00EA1EEF" w:rsidRDefault="001C7DF2" w:rsidP="006C25A2">
      <w:pPr>
        <w:numPr>
          <w:ilvl w:val="0"/>
          <w:numId w:val="60"/>
        </w:numPr>
        <w:ind w:left="0" w:firstLine="0"/>
        <w:rPr>
          <w:rFonts w:asciiTheme="majorBidi" w:hAnsiTheme="majorBidi" w:cstheme="majorBidi"/>
          <w:b/>
          <w:bCs/>
          <w:sz w:val="24"/>
          <w:szCs w:val="24"/>
          <w:u w:val="single"/>
          <w:lang w:val="ru-RU"/>
        </w:rPr>
      </w:pPr>
      <w:r w:rsidRPr="00EA1EEF">
        <w:rPr>
          <w:rFonts w:asciiTheme="majorBidi" w:hAnsiTheme="majorBidi" w:cstheme="majorBidi"/>
          <w:b/>
          <w:bCs/>
          <w:sz w:val="24"/>
          <w:szCs w:val="24"/>
          <w:u w:val="single"/>
          <w:rtl/>
          <w:lang w:val="ru-RU"/>
        </w:rPr>
        <w:t xml:space="preserve">ערעורים </w:t>
      </w:r>
    </w:p>
    <w:p w14:paraId="43B91013" w14:textId="176DED3E" w:rsidR="001C7DF2" w:rsidRPr="00EA1EEF" w:rsidRDefault="001C7DF2" w:rsidP="006C25A2">
      <w:pPr>
        <w:numPr>
          <w:ilvl w:val="1"/>
          <w:numId w:val="60"/>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ההתאחדות תהיה רשאית לערער על כל החלטה של ועדת המשמעת בכל מקרה של זיכוי ו/או בכל מקרה שהעונש שנגזר ע"י ועדת המשמעת אינו הולם לדעת ההתאחדות את חומרת העברה. הערעור יוגש במועד מוקדם ככל האפשר אולם ללא הגבלת המועדים המפורטת להלן ולא וללא תשלום דמי ערעור.</w:t>
      </w:r>
    </w:p>
    <w:p w14:paraId="55848FF5" w14:textId="4FD62220" w:rsidR="00FA66D9" w:rsidRPr="00EA1EEF" w:rsidRDefault="005D2322" w:rsidP="006C25A2">
      <w:pPr>
        <w:numPr>
          <w:ilvl w:val="1"/>
          <w:numId w:val="60"/>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א. </w:t>
      </w:r>
      <w:r w:rsidR="007F12C0" w:rsidRPr="00EA1EEF">
        <w:rPr>
          <w:rFonts w:asciiTheme="majorBidi" w:hAnsiTheme="majorBidi" w:cstheme="majorBidi"/>
          <w:sz w:val="24"/>
          <w:szCs w:val="24"/>
          <w:rtl/>
          <w:lang w:val="ru-RU"/>
        </w:rPr>
        <w:t xml:space="preserve">הורשעה הקבוצה ע"י ועדת השמעת תעמוד לה זכות ערעור על פסק דין, בתוך המועד </w:t>
      </w:r>
      <w:r w:rsidR="00FA66D9" w:rsidRPr="00EA1EEF">
        <w:rPr>
          <w:rFonts w:asciiTheme="majorBidi" w:hAnsiTheme="majorBidi" w:cstheme="majorBidi"/>
          <w:sz w:val="24"/>
          <w:szCs w:val="24"/>
          <w:rtl/>
          <w:lang w:val="ru-RU"/>
        </w:rPr>
        <w:t>הקבוע להלן בתקנון זה.</w:t>
      </w:r>
    </w:p>
    <w:p w14:paraId="76B9C1FD" w14:textId="77777777" w:rsidR="0055579B" w:rsidRPr="00EA1EEF" w:rsidRDefault="00FA66D9" w:rsidP="006C25A2">
      <w:pPr>
        <w:rPr>
          <w:rFonts w:asciiTheme="majorBidi" w:hAnsiTheme="majorBidi" w:cstheme="majorBidi"/>
          <w:sz w:val="24"/>
          <w:szCs w:val="24"/>
          <w:rtl/>
          <w:lang w:val="ru-RU"/>
        </w:rPr>
      </w:pPr>
      <w:r w:rsidRPr="00EA1EEF">
        <w:rPr>
          <w:rFonts w:asciiTheme="majorBidi" w:hAnsiTheme="majorBidi" w:cstheme="majorBidi"/>
          <w:sz w:val="24"/>
          <w:szCs w:val="24"/>
          <w:rtl/>
          <w:lang w:val="ru-RU"/>
        </w:rPr>
        <w:t>ב. סייג לאמור לעיל הוא שקבוצה שהורשעה ע"י ועדת המשמעת ונגזר עליה עונש של תשלום קנס כספי ו/או עונש של איסור ביתיות בפועל לתקופה שאינה כולה על שני משחקים (עם או בלי קהל) לא תהה זכאית לערער על הכרעת הדין ו/או על גזר הדין.</w:t>
      </w:r>
    </w:p>
    <w:p w14:paraId="5A67D8D6" w14:textId="77777777" w:rsidR="00E071C1" w:rsidRPr="00EA1EEF" w:rsidRDefault="0055579B" w:rsidP="006C25A2">
      <w:pPr>
        <w:rPr>
          <w:rFonts w:asciiTheme="majorBidi" w:hAnsiTheme="majorBidi" w:cstheme="majorBidi"/>
          <w:sz w:val="24"/>
          <w:szCs w:val="24"/>
          <w:rtl/>
          <w:lang w:val="ru-RU"/>
        </w:rPr>
      </w:pPr>
      <w:r w:rsidRPr="00EA1EEF">
        <w:rPr>
          <w:rFonts w:asciiTheme="majorBidi" w:hAnsiTheme="majorBidi" w:cstheme="majorBidi"/>
          <w:sz w:val="24"/>
          <w:szCs w:val="24"/>
          <w:rtl/>
          <w:lang w:val="ru-RU"/>
        </w:rPr>
        <w:t xml:space="preserve">ג. </w:t>
      </w:r>
      <w:r w:rsidR="00E071C1" w:rsidRPr="00EA1EEF">
        <w:rPr>
          <w:rFonts w:asciiTheme="majorBidi" w:hAnsiTheme="majorBidi" w:cstheme="majorBidi"/>
          <w:sz w:val="24"/>
          <w:szCs w:val="24"/>
          <w:rtl/>
          <w:lang w:val="ru-RU"/>
        </w:rPr>
        <w:t xml:space="preserve">הסייג האמור בס"ק ב' דלעיל יחול גם באם נגזר על הקבוצה עונש נוסף על תנאי ו/או עונש של איסור ביתיות </w:t>
      </w:r>
      <w:r w:rsidR="00FA66D9" w:rsidRPr="00EA1EEF">
        <w:rPr>
          <w:rFonts w:asciiTheme="majorBidi" w:hAnsiTheme="majorBidi" w:cstheme="majorBidi"/>
          <w:sz w:val="24"/>
          <w:szCs w:val="24"/>
          <w:rtl/>
          <w:lang w:val="ru-RU"/>
        </w:rPr>
        <w:t xml:space="preserve"> </w:t>
      </w:r>
      <w:r w:rsidR="00E071C1" w:rsidRPr="00EA1EEF">
        <w:rPr>
          <w:rFonts w:asciiTheme="majorBidi" w:hAnsiTheme="majorBidi" w:cstheme="majorBidi"/>
          <w:sz w:val="24"/>
          <w:szCs w:val="24"/>
          <w:rtl/>
          <w:lang w:val="ru-RU"/>
        </w:rPr>
        <w:t>לתקופה ארוכה יותר על תנאי.</w:t>
      </w:r>
    </w:p>
    <w:p w14:paraId="09A7B799" w14:textId="3DC07379" w:rsidR="007F12C0" w:rsidRPr="00EA1EEF" w:rsidRDefault="00164ED0" w:rsidP="006C25A2">
      <w:pPr>
        <w:numPr>
          <w:ilvl w:val="1"/>
          <w:numId w:val="61"/>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א. הורשע ספורטאי ע"י ועדת המשמעת תעמוד לו זכות ערעור על פסק דין , בתוך </w:t>
      </w:r>
      <w:r w:rsidR="0020511E" w:rsidRPr="00EA1EEF">
        <w:rPr>
          <w:rFonts w:asciiTheme="majorBidi" w:hAnsiTheme="majorBidi" w:cstheme="majorBidi"/>
          <w:sz w:val="24"/>
          <w:szCs w:val="24"/>
          <w:rtl/>
          <w:lang w:val="ru-RU"/>
        </w:rPr>
        <w:t xml:space="preserve">  </w:t>
      </w:r>
      <w:r w:rsidRPr="00EA1EEF">
        <w:rPr>
          <w:rFonts w:asciiTheme="majorBidi" w:hAnsiTheme="majorBidi" w:cstheme="majorBidi"/>
          <w:sz w:val="24"/>
          <w:szCs w:val="24"/>
          <w:rtl/>
          <w:lang w:val="ru-RU"/>
        </w:rPr>
        <w:t>מועד הקבוע להלן בתקנון זה</w:t>
      </w:r>
      <w:r w:rsidR="0020511E" w:rsidRPr="00EA1EEF">
        <w:rPr>
          <w:rFonts w:asciiTheme="majorBidi" w:hAnsiTheme="majorBidi" w:cstheme="majorBidi"/>
          <w:sz w:val="24"/>
          <w:szCs w:val="24"/>
          <w:rtl/>
          <w:lang w:val="ru-RU"/>
        </w:rPr>
        <w:t>.</w:t>
      </w:r>
    </w:p>
    <w:p w14:paraId="1B1AC51F" w14:textId="462F04F0" w:rsidR="0020511E" w:rsidRPr="00EA1EEF" w:rsidRDefault="0020511E" w:rsidP="006C25A2">
      <w:pPr>
        <w:rPr>
          <w:rFonts w:asciiTheme="majorBidi" w:hAnsiTheme="majorBidi" w:cstheme="majorBidi"/>
          <w:sz w:val="24"/>
          <w:szCs w:val="24"/>
          <w:rtl/>
          <w:lang w:val="ru-RU"/>
        </w:rPr>
      </w:pPr>
      <w:r w:rsidRPr="00EA1EEF">
        <w:rPr>
          <w:rFonts w:asciiTheme="majorBidi" w:hAnsiTheme="majorBidi" w:cstheme="majorBidi"/>
          <w:sz w:val="24"/>
          <w:szCs w:val="24"/>
          <w:rtl/>
          <w:lang w:val="ru-RU"/>
        </w:rPr>
        <w:t>ב. סייג לאמור לעיל הוא שספורטאי שהורשע ע"י ועדת המשמעת ונגזר עליו עונש של תשלום קנס כספי ו/או נזיפה ו/או עונש של הרחקה בפועל ממשחקים לתקופה שאינה עולה על חודש ימים או שאי</w:t>
      </w:r>
      <w:r w:rsidR="006C6633" w:rsidRPr="00EA1EEF">
        <w:rPr>
          <w:rFonts w:asciiTheme="majorBidi" w:hAnsiTheme="majorBidi" w:cstheme="majorBidi"/>
          <w:sz w:val="24"/>
          <w:szCs w:val="24"/>
          <w:rtl/>
          <w:lang w:val="ru-RU"/>
        </w:rPr>
        <w:t>נה עולה 4 על  משחקים, לא יהיה זכאי לערער על הכרעת הדין ו/או על גזר דין.</w:t>
      </w:r>
    </w:p>
    <w:p w14:paraId="14DD325F" w14:textId="28BCCFEA" w:rsidR="006C6633" w:rsidRPr="00EA1EEF" w:rsidRDefault="006C6633" w:rsidP="006C25A2">
      <w:pPr>
        <w:rPr>
          <w:rFonts w:asciiTheme="majorBidi" w:hAnsiTheme="majorBidi" w:cstheme="majorBidi"/>
          <w:sz w:val="24"/>
          <w:szCs w:val="24"/>
          <w:rtl/>
          <w:lang w:val="ru-RU"/>
        </w:rPr>
      </w:pPr>
      <w:r w:rsidRPr="00EA1EEF">
        <w:rPr>
          <w:rFonts w:asciiTheme="majorBidi" w:hAnsiTheme="majorBidi" w:cstheme="majorBidi"/>
          <w:sz w:val="24"/>
          <w:szCs w:val="24"/>
          <w:rtl/>
          <w:lang w:val="ru-RU"/>
        </w:rPr>
        <w:t>ג. הסייג האמור בס"ק ב' דלעיל יחול גם באם נגזר על ספורטאי עונש נוסף על תנאי ו/או של הרחקה ממשחקים לתקופה ארוכה יותר על תנאי.</w:t>
      </w:r>
    </w:p>
    <w:p w14:paraId="6D50F4DC" w14:textId="06604C06" w:rsidR="003B2F0E" w:rsidRPr="00EA1EEF" w:rsidRDefault="003B2F0E" w:rsidP="006C25A2">
      <w:pPr>
        <w:rPr>
          <w:rFonts w:asciiTheme="majorBidi" w:hAnsiTheme="majorBidi" w:cstheme="majorBidi"/>
          <w:sz w:val="24"/>
          <w:szCs w:val="24"/>
          <w:rtl/>
          <w:lang w:val="ru-RU"/>
        </w:rPr>
      </w:pPr>
      <w:r w:rsidRPr="00EA1EEF">
        <w:rPr>
          <w:rFonts w:asciiTheme="majorBidi" w:hAnsiTheme="majorBidi" w:cstheme="majorBidi"/>
          <w:sz w:val="24"/>
          <w:szCs w:val="24"/>
          <w:rtl/>
          <w:lang w:val="ru-RU"/>
        </w:rPr>
        <w:t>ד. בחישוב תקופת העונש על הרחקת הספורטאי ממשחקים לא ת</w:t>
      </w:r>
      <w:r w:rsidR="00B07493">
        <w:rPr>
          <w:rFonts w:asciiTheme="majorBidi" w:hAnsiTheme="majorBidi" w:cstheme="majorBidi" w:hint="cs"/>
          <w:sz w:val="24"/>
          <w:szCs w:val="24"/>
          <w:rtl/>
          <w:lang w:val="ru-RU"/>
        </w:rPr>
        <w:t>י</w:t>
      </w:r>
      <w:r w:rsidRPr="00EA1EEF">
        <w:rPr>
          <w:rFonts w:asciiTheme="majorBidi" w:hAnsiTheme="majorBidi" w:cstheme="majorBidi"/>
          <w:sz w:val="24"/>
          <w:szCs w:val="24"/>
          <w:rtl/>
          <w:lang w:val="ru-RU"/>
        </w:rPr>
        <w:t>כלל תקופת רצוי עונש ההרחקה האוטומטי החל על ספורטאי.</w:t>
      </w:r>
    </w:p>
    <w:p w14:paraId="6E810C16" w14:textId="044C062A" w:rsidR="003B2F0E" w:rsidRPr="00EA1EEF" w:rsidRDefault="003B2F0E" w:rsidP="006C25A2">
      <w:pPr>
        <w:numPr>
          <w:ilvl w:val="0"/>
          <w:numId w:val="62"/>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א.</w:t>
      </w:r>
      <w:r w:rsidR="00053FC8" w:rsidRPr="00EA1EEF">
        <w:rPr>
          <w:rFonts w:asciiTheme="majorBidi" w:hAnsiTheme="majorBidi" w:cstheme="majorBidi"/>
          <w:sz w:val="24"/>
          <w:szCs w:val="24"/>
          <w:rtl/>
          <w:lang w:val="ru-RU"/>
        </w:rPr>
        <w:t xml:space="preserve"> </w:t>
      </w:r>
      <w:r w:rsidRPr="00EA1EEF">
        <w:rPr>
          <w:rFonts w:asciiTheme="majorBidi" w:hAnsiTheme="majorBidi" w:cstheme="majorBidi"/>
          <w:sz w:val="24"/>
          <w:szCs w:val="24"/>
          <w:rtl/>
          <w:lang w:val="ru-RU"/>
        </w:rPr>
        <w:t xml:space="preserve">הורשע עסקן או ממלא </w:t>
      </w:r>
      <w:r w:rsidR="00053FC8" w:rsidRPr="00EA1EEF">
        <w:rPr>
          <w:rFonts w:asciiTheme="majorBidi" w:hAnsiTheme="majorBidi" w:cstheme="majorBidi"/>
          <w:sz w:val="24"/>
          <w:szCs w:val="24"/>
          <w:rtl/>
          <w:lang w:val="ru-RU"/>
        </w:rPr>
        <w:t>תפקיד בקבוצה, מאמן, שופט, עסקן או ממלא תפקיד ע"י ועדת המשמעת תעמוד לו זכות ערעור על פסק הדין, בתוך המועד הקבוע להלן בתקנון זה.</w:t>
      </w:r>
    </w:p>
    <w:p w14:paraId="59CEA8C2" w14:textId="73787629" w:rsidR="00164ED0" w:rsidRPr="00EA1EEF" w:rsidRDefault="00053FC8" w:rsidP="006C25A2">
      <w:pPr>
        <w:rPr>
          <w:rFonts w:asciiTheme="majorBidi" w:hAnsiTheme="majorBidi" w:cstheme="majorBidi"/>
          <w:sz w:val="24"/>
          <w:szCs w:val="24"/>
          <w:rtl/>
          <w:lang w:val="ru-RU"/>
        </w:rPr>
      </w:pPr>
      <w:r w:rsidRPr="00EA1EEF">
        <w:rPr>
          <w:rFonts w:asciiTheme="majorBidi" w:hAnsiTheme="majorBidi" w:cstheme="majorBidi"/>
          <w:sz w:val="24"/>
          <w:szCs w:val="24"/>
          <w:rtl/>
          <w:lang w:val="ru-RU"/>
        </w:rPr>
        <w:t xml:space="preserve">ב. סייג לאמור לעיל הוא שהנאשם כנ"ל שהורשע ע"י ועדת המשמעת ונגזר עליו עונש של תשלום קנס כספי ו/או נזיפה ו/או עונש של הרחקה בפועל מפעילות או ממילוי תפקיד לתקופה </w:t>
      </w:r>
      <w:r w:rsidR="00F2634D" w:rsidRPr="00EA1EEF">
        <w:rPr>
          <w:rFonts w:asciiTheme="majorBidi" w:hAnsiTheme="majorBidi" w:cstheme="majorBidi"/>
          <w:sz w:val="24"/>
          <w:szCs w:val="24"/>
          <w:rtl/>
          <w:lang w:val="ru-RU"/>
        </w:rPr>
        <w:t xml:space="preserve">שאינה עולה על חודש ימים או שאינה עולה על 4 משחקים לא יהיה זכאי לערער על הכרעת הדין ו/או על גזר הדין. </w:t>
      </w:r>
    </w:p>
    <w:p w14:paraId="2ED950C3" w14:textId="290D4FBE" w:rsidR="0020511E" w:rsidRPr="00EA1EEF" w:rsidRDefault="00F2634D" w:rsidP="006C25A2">
      <w:pPr>
        <w:rPr>
          <w:rFonts w:asciiTheme="majorBidi" w:hAnsiTheme="majorBidi" w:cstheme="majorBidi"/>
          <w:sz w:val="24"/>
          <w:szCs w:val="24"/>
          <w:rtl/>
          <w:lang w:val="ru-RU"/>
        </w:rPr>
      </w:pPr>
      <w:r w:rsidRPr="00EA1EEF">
        <w:rPr>
          <w:rFonts w:asciiTheme="majorBidi" w:hAnsiTheme="majorBidi" w:cstheme="majorBidi"/>
          <w:sz w:val="24"/>
          <w:szCs w:val="24"/>
          <w:rtl/>
          <w:lang w:val="ru-RU"/>
        </w:rPr>
        <w:t>ג. הסייג האמור בס"ק ב' דלעיל יחול גם באם נגזר על נאשם מהנאשמים הנ"ל עונש נוסף על תנאי ו/או עונש של הרחקה מפעילות או ממילוי תפקיד לתקופה ארוכה יותר על תנאי.</w:t>
      </w:r>
    </w:p>
    <w:p w14:paraId="7EB8F034" w14:textId="65EADDD1" w:rsidR="00F2634D" w:rsidRPr="00EA1EEF" w:rsidRDefault="00A5328C" w:rsidP="006C25A2">
      <w:pPr>
        <w:numPr>
          <w:ilvl w:val="0"/>
          <w:numId w:val="63"/>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חייבת ועדת המשמעת בתשלום פיצויים לקבוצה ו/או לפרט, רשאים הצד </w:t>
      </w:r>
      <w:r w:rsidR="00B07493" w:rsidRPr="00EA1EEF">
        <w:rPr>
          <w:rFonts w:asciiTheme="majorBidi" w:hAnsiTheme="majorBidi" w:cstheme="majorBidi" w:hint="cs"/>
          <w:sz w:val="24"/>
          <w:szCs w:val="24"/>
          <w:rtl/>
          <w:lang w:val="ru-RU"/>
        </w:rPr>
        <w:t>שחויב</w:t>
      </w:r>
      <w:r w:rsidRPr="00EA1EEF">
        <w:rPr>
          <w:rFonts w:asciiTheme="majorBidi" w:hAnsiTheme="majorBidi" w:cstheme="majorBidi"/>
          <w:sz w:val="24"/>
          <w:szCs w:val="24"/>
          <w:rtl/>
          <w:lang w:val="ru-RU"/>
        </w:rPr>
        <w:t xml:space="preserve"> בתשלום הפיצויים ו/או הצד שלזכותו נפסק הפיצויים ו/או ההתאחדות להגיע ערעור על סכום הפיצויים אשר נפסקו.</w:t>
      </w:r>
    </w:p>
    <w:p w14:paraId="0678318B" w14:textId="562DCDF3" w:rsidR="00A5328C" w:rsidRPr="00EA1EEF" w:rsidRDefault="00A5328C" w:rsidP="006C25A2">
      <w:pPr>
        <w:numPr>
          <w:ilvl w:val="0"/>
          <w:numId w:val="63"/>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lastRenderedPageBreak/>
        <w:t>כל ערעור יוגש בכתב, ב-5 העתקים, ויהיה בו נימוקים מלאים להצדקת ערעור. לערעור יצורף העתק ההחלטה עליה מוגש הערעור.</w:t>
      </w:r>
    </w:p>
    <w:p w14:paraId="3642D671" w14:textId="1962D98F" w:rsidR="00A5328C" w:rsidRPr="00EA1EEF" w:rsidRDefault="00C63949" w:rsidP="006C25A2">
      <w:pPr>
        <w:numPr>
          <w:ilvl w:val="0"/>
          <w:numId w:val="63"/>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ערעור ייחשב כחוקי באם יגיע למשרדי ההתאחדות תוך 10 ימים מיום מתן פסק דין או מהיו</w:t>
      </w:r>
      <w:r w:rsidR="00487367" w:rsidRPr="00EA1EEF">
        <w:rPr>
          <w:rFonts w:asciiTheme="majorBidi" w:hAnsiTheme="majorBidi" w:cstheme="majorBidi"/>
          <w:sz w:val="24"/>
          <w:szCs w:val="24"/>
          <w:rtl/>
          <w:lang w:val="ru-RU"/>
        </w:rPr>
        <w:t>ם</w:t>
      </w:r>
      <w:r w:rsidRPr="00EA1EEF">
        <w:rPr>
          <w:rFonts w:asciiTheme="majorBidi" w:hAnsiTheme="majorBidi" w:cstheme="majorBidi"/>
          <w:sz w:val="24"/>
          <w:szCs w:val="24"/>
          <w:rtl/>
          <w:lang w:val="ru-RU"/>
        </w:rPr>
        <w:t xml:space="preserve"> שלאחר הדיון המשמעתי ושבו הודע לנאשם פסה"ד ע"י מזכיר ועדת המשמעת במשרדי ההתאחדות. אולם באם הנאשם נכח בדיון המשמעתי ופסק הדיו ניתן במועד אחר ונשלח אליו בדואר, בתוך 10 ימים מהיום שרואים את פסק הדין כאילו נמסר לנאשם בהתאם להוראות סעיף ה' דלעיל בקשר למסירה ע"י הדואר.</w:t>
      </w:r>
    </w:p>
    <w:p w14:paraId="00410677" w14:textId="3E00B56E" w:rsidR="00487367" w:rsidRPr="00EA1EEF" w:rsidRDefault="00487367" w:rsidP="006C25A2">
      <w:pPr>
        <w:numPr>
          <w:ilvl w:val="0"/>
          <w:numId w:val="63"/>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 ערעור ייחשב כחוקי באם יגיע למשרדי ההתאחדות במשך התקופה הנ"ל בצירוף דמי הערעור כפי שיקבעו מפעם לפעם ע"י ההתאחדות .</w:t>
      </w:r>
    </w:p>
    <w:p w14:paraId="472703EE" w14:textId="194EF79B" w:rsidR="00CF03AA" w:rsidRPr="00EA1EEF" w:rsidRDefault="00CF03AA" w:rsidP="006C25A2">
      <w:pPr>
        <w:numPr>
          <w:ilvl w:val="0"/>
          <w:numId w:val="63"/>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ביום הגשת הערעור ייחשב היום בו נתקבל הערעור במשרדי ההתאחדות. הוכחה לגבי תאריך הגשת הערעור תשמש החותמת שתאשר את קבלתו</w:t>
      </w:r>
      <w:r w:rsidR="008D4670" w:rsidRPr="00EA1EEF">
        <w:rPr>
          <w:rFonts w:asciiTheme="majorBidi" w:hAnsiTheme="majorBidi" w:cstheme="majorBidi"/>
          <w:sz w:val="24"/>
          <w:szCs w:val="24"/>
          <w:rtl/>
          <w:lang w:val="ru-RU"/>
        </w:rPr>
        <w:t xml:space="preserve"> ו/או </w:t>
      </w:r>
      <w:r w:rsidRPr="00EA1EEF">
        <w:rPr>
          <w:rFonts w:asciiTheme="majorBidi" w:hAnsiTheme="majorBidi" w:cstheme="majorBidi"/>
          <w:sz w:val="24"/>
          <w:szCs w:val="24"/>
          <w:rtl/>
          <w:lang w:val="ru-RU"/>
        </w:rPr>
        <w:t xml:space="preserve"> </w:t>
      </w:r>
      <w:r w:rsidR="008D4670" w:rsidRPr="00EA1EEF">
        <w:rPr>
          <w:rFonts w:asciiTheme="majorBidi" w:hAnsiTheme="majorBidi" w:cstheme="majorBidi"/>
          <w:sz w:val="24"/>
          <w:szCs w:val="24"/>
          <w:rtl/>
          <w:lang w:val="ru-RU"/>
        </w:rPr>
        <w:t>הקבלה על תשלום דמי הערעור בציון היום שבו נרשם הסכום בספרי הקבלות של ההתאחדות.</w:t>
      </w:r>
    </w:p>
    <w:p w14:paraId="057DA378" w14:textId="079ADBB7" w:rsidR="008D4670" w:rsidRPr="00EA1EEF" w:rsidRDefault="00B47422" w:rsidP="006C25A2">
      <w:pPr>
        <w:numPr>
          <w:ilvl w:val="0"/>
          <w:numId w:val="63"/>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ערעור המגיע למשרדי ההתאחדות לאחר תקופה של 10 ימים כמוגדר לעיל או ללא דמי ערעור כאמור לעיל, יהא בטל ומבוטל, זולת באם יוארך המועד להגשתו כמפורט בסעיף 11</w:t>
      </w:r>
      <w:r w:rsidR="00A90D4E" w:rsidRPr="00EA1EEF">
        <w:rPr>
          <w:rFonts w:asciiTheme="majorBidi" w:hAnsiTheme="majorBidi" w:cstheme="majorBidi"/>
          <w:sz w:val="24"/>
          <w:szCs w:val="24"/>
          <w:rtl/>
          <w:lang w:val="ru-RU"/>
        </w:rPr>
        <w:t xml:space="preserve"> להלן.</w:t>
      </w:r>
    </w:p>
    <w:p w14:paraId="5AEBA3A4" w14:textId="0EAF9106" w:rsidR="00A90D4E" w:rsidRPr="00EA1EEF" w:rsidRDefault="00A90D4E" w:rsidP="006C25A2">
      <w:pPr>
        <w:numPr>
          <w:ilvl w:val="0"/>
          <w:numId w:val="63"/>
        </w:numPr>
        <w:ind w:left="0" w:firstLine="0"/>
        <w:rPr>
          <w:rFonts w:asciiTheme="majorBidi" w:hAnsiTheme="majorBidi" w:cstheme="majorBidi"/>
          <w:sz w:val="24"/>
          <w:szCs w:val="24"/>
          <w:rtl/>
          <w:lang w:val="ru-RU"/>
        </w:rPr>
      </w:pPr>
      <w:r w:rsidRPr="00EA1EEF">
        <w:rPr>
          <w:rFonts w:asciiTheme="majorBidi" w:hAnsiTheme="majorBidi" w:cstheme="majorBidi"/>
          <w:sz w:val="24"/>
          <w:szCs w:val="24"/>
          <w:rtl/>
          <w:lang w:val="ru-RU"/>
        </w:rPr>
        <w:t xml:space="preserve"> בקשה להארכת מועד להגשת ערעור תוגש על כל הנימוקים לתמיכה בה ונשיאות בית הדין העליון או בית הדין העליון יחליטו לפי שיקול דעתם הבלעדי אם להיעתר לבקשה, לאחר שיקבלו את תגובת היועץ המשפטי של ההתאחדות לבקשה באם ימצאו לנכון לעשות כן. </w:t>
      </w:r>
    </w:p>
    <w:p w14:paraId="1D5306D9" w14:textId="592036D3" w:rsidR="0020511E" w:rsidRPr="00EA1EEF" w:rsidRDefault="0020511E" w:rsidP="006C25A2">
      <w:pPr>
        <w:rPr>
          <w:rFonts w:asciiTheme="majorBidi" w:hAnsiTheme="majorBidi" w:cstheme="majorBidi"/>
          <w:sz w:val="24"/>
          <w:szCs w:val="24"/>
          <w:rtl/>
          <w:lang w:val="ru-RU"/>
        </w:rPr>
      </w:pPr>
    </w:p>
    <w:p w14:paraId="0BFC640B" w14:textId="79AFC688" w:rsidR="00F866F9" w:rsidRPr="00EA1EEF" w:rsidRDefault="00F866F9" w:rsidP="006C25A2">
      <w:pPr>
        <w:jc w:val="center"/>
        <w:rPr>
          <w:rFonts w:asciiTheme="majorBidi" w:hAnsiTheme="majorBidi" w:cstheme="majorBidi"/>
          <w:b/>
          <w:bCs/>
          <w:sz w:val="24"/>
          <w:szCs w:val="24"/>
          <w:u w:val="single"/>
          <w:rtl/>
          <w:lang w:val="ru-RU"/>
        </w:rPr>
      </w:pPr>
      <w:r w:rsidRPr="00EA1EEF">
        <w:rPr>
          <w:rFonts w:asciiTheme="majorBidi" w:hAnsiTheme="majorBidi" w:cstheme="majorBidi"/>
          <w:b/>
          <w:bCs/>
          <w:sz w:val="24"/>
          <w:szCs w:val="24"/>
          <w:u w:val="single"/>
          <w:rtl/>
          <w:lang w:val="ru-RU"/>
        </w:rPr>
        <w:t xml:space="preserve">4. הגדרות ופירוטים </w:t>
      </w:r>
    </w:p>
    <w:p w14:paraId="676045DE" w14:textId="7FD0090A" w:rsidR="00F866F9" w:rsidRPr="00EA1EEF" w:rsidRDefault="00F866F9" w:rsidP="006C25A2">
      <w:pPr>
        <w:numPr>
          <w:ilvl w:val="0"/>
          <w:numId w:val="64"/>
        </w:numPr>
        <w:ind w:left="0" w:firstLine="0"/>
        <w:rPr>
          <w:rFonts w:asciiTheme="majorBidi" w:hAnsiTheme="majorBidi" w:cstheme="majorBidi"/>
          <w:b/>
          <w:bCs/>
          <w:sz w:val="24"/>
          <w:szCs w:val="24"/>
          <w:u w:val="single"/>
          <w:lang w:val="ru-RU"/>
        </w:rPr>
      </w:pPr>
      <w:r w:rsidRPr="00EA1EEF">
        <w:rPr>
          <w:rFonts w:asciiTheme="majorBidi" w:hAnsiTheme="majorBidi" w:cstheme="majorBidi"/>
          <w:b/>
          <w:bCs/>
          <w:sz w:val="24"/>
          <w:szCs w:val="24"/>
          <w:u w:val="single"/>
          <w:rtl/>
          <w:lang w:val="ru-RU"/>
        </w:rPr>
        <w:t xml:space="preserve">אי ידיעת התקנות </w:t>
      </w:r>
    </w:p>
    <w:p w14:paraId="6AF7B5EC" w14:textId="0B8F18CD" w:rsidR="00F866F9" w:rsidRPr="00EA1EEF" w:rsidRDefault="00F866F9" w:rsidP="006C25A2">
      <w:pPr>
        <w:rPr>
          <w:rFonts w:asciiTheme="majorBidi" w:hAnsiTheme="majorBidi" w:cstheme="majorBidi"/>
          <w:sz w:val="24"/>
          <w:szCs w:val="24"/>
          <w:rtl/>
          <w:lang w:val="ru-RU"/>
        </w:rPr>
      </w:pPr>
      <w:r w:rsidRPr="00EA1EEF">
        <w:rPr>
          <w:rFonts w:asciiTheme="majorBidi" w:hAnsiTheme="majorBidi" w:cstheme="majorBidi"/>
          <w:sz w:val="24"/>
          <w:szCs w:val="24"/>
          <w:rtl/>
          <w:lang w:val="ru-RU"/>
        </w:rPr>
        <w:t>אי ידיעת התקנות, בין של תקנון זה ובין של כל תקנון אחר של ההתאחדות או כל הענ</w:t>
      </w:r>
      <w:r w:rsidR="008A03E7" w:rsidRPr="00EA1EEF">
        <w:rPr>
          <w:rFonts w:asciiTheme="majorBidi" w:hAnsiTheme="majorBidi" w:cstheme="majorBidi"/>
          <w:sz w:val="24"/>
          <w:szCs w:val="24"/>
          <w:rtl/>
          <w:lang w:val="ru-RU"/>
        </w:rPr>
        <w:t>ף לא תשמש צידוק או הגנה.</w:t>
      </w:r>
    </w:p>
    <w:p w14:paraId="0BB71AD0" w14:textId="0B158828" w:rsidR="008A03E7" w:rsidRPr="00EA1EEF" w:rsidRDefault="008A03E7" w:rsidP="006C25A2">
      <w:pPr>
        <w:numPr>
          <w:ilvl w:val="0"/>
          <w:numId w:val="65"/>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תחולת העונשים </w:t>
      </w:r>
    </w:p>
    <w:p w14:paraId="54152BB0" w14:textId="55331AF6" w:rsidR="008A03E7" w:rsidRPr="00EA1EEF" w:rsidRDefault="008A03E7" w:rsidP="006C25A2">
      <w:pPr>
        <w:rPr>
          <w:rFonts w:asciiTheme="majorBidi" w:hAnsiTheme="majorBidi" w:cstheme="majorBidi"/>
          <w:sz w:val="24"/>
          <w:szCs w:val="24"/>
          <w:rtl/>
          <w:lang w:val="ru-RU"/>
        </w:rPr>
      </w:pPr>
      <w:r w:rsidRPr="00EA1EEF">
        <w:rPr>
          <w:rFonts w:asciiTheme="majorBidi" w:hAnsiTheme="majorBidi" w:cstheme="majorBidi"/>
          <w:sz w:val="24"/>
          <w:szCs w:val="24"/>
          <w:rtl/>
          <w:lang w:val="ru-RU"/>
        </w:rPr>
        <w:t xml:space="preserve">תקופת הפגרה הרשמית, וכן תקופתה של הפסקת המשחקים באמצע העונה עפ"י החלטת ההתאחדות או </w:t>
      </w:r>
      <w:r w:rsidR="00E524F6" w:rsidRPr="00EA1EEF">
        <w:rPr>
          <w:rFonts w:asciiTheme="majorBidi" w:hAnsiTheme="majorBidi" w:cstheme="majorBidi"/>
          <w:sz w:val="24"/>
          <w:szCs w:val="24"/>
          <w:rtl/>
          <w:lang w:val="ru-RU"/>
        </w:rPr>
        <w:t>ו</w:t>
      </w:r>
      <w:r w:rsidRPr="00EA1EEF">
        <w:rPr>
          <w:rFonts w:asciiTheme="majorBidi" w:hAnsiTheme="majorBidi" w:cstheme="majorBidi"/>
          <w:sz w:val="24"/>
          <w:szCs w:val="24"/>
          <w:rtl/>
          <w:lang w:val="ru-RU"/>
        </w:rPr>
        <w:t>עדת הענף, לא תחשב כתקופת רצוי העונש, כל עונש שהוטל ע"י ועדת המשמעת או ביה"ד העליון אלא אם היה העונש לתקופה העולה על 12 חודשים.</w:t>
      </w:r>
    </w:p>
    <w:p w14:paraId="249E2802" w14:textId="6271A9FE" w:rsidR="00E524F6" w:rsidRPr="00EA1EEF" w:rsidRDefault="00E524F6" w:rsidP="006C25A2">
      <w:pPr>
        <w:rPr>
          <w:rFonts w:asciiTheme="majorBidi" w:hAnsiTheme="majorBidi" w:cstheme="majorBidi"/>
          <w:sz w:val="24"/>
          <w:szCs w:val="24"/>
          <w:rtl/>
          <w:lang w:val="ru-RU"/>
        </w:rPr>
      </w:pPr>
    </w:p>
    <w:p w14:paraId="3D936A3D" w14:textId="679870B6" w:rsidR="00E524F6" w:rsidRPr="00EA1EEF" w:rsidRDefault="00E524F6" w:rsidP="006C25A2">
      <w:pPr>
        <w:rPr>
          <w:rFonts w:asciiTheme="majorBidi" w:hAnsiTheme="majorBidi" w:cstheme="majorBidi"/>
          <w:sz w:val="24"/>
          <w:szCs w:val="24"/>
          <w:rtl/>
          <w:lang w:val="ru-RU"/>
        </w:rPr>
      </w:pPr>
      <w:r w:rsidRPr="00EA1EEF">
        <w:rPr>
          <w:rFonts w:asciiTheme="majorBidi" w:hAnsiTheme="majorBidi" w:cstheme="majorBidi"/>
          <w:sz w:val="24"/>
          <w:szCs w:val="24"/>
          <w:rtl/>
          <w:lang w:val="ru-RU"/>
        </w:rPr>
        <w:t>פגרה רשמית ותקופת הפסקת משחקים יוספו לתקופת העונש באם העונש הוא לתקופה של עד 12 חודשים ועד בכלל.</w:t>
      </w:r>
    </w:p>
    <w:p w14:paraId="5E28EE13" w14:textId="3B6FFBC6" w:rsidR="00E524F6" w:rsidRPr="00EA1EEF" w:rsidRDefault="00E524F6" w:rsidP="006C25A2">
      <w:pPr>
        <w:numPr>
          <w:ilvl w:val="0"/>
          <w:numId w:val="66"/>
        </w:numPr>
        <w:ind w:left="0" w:firstLine="0"/>
        <w:rPr>
          <w:rFonts w:asciiTheme="majorBidi" w:hAnsiTheme="majorBidi" w:cstheme="majorBidi"/>
          <w:b/>
          <w:bCs/>
          <w:sz w:val="24"/>
          <w:szCs w:val="24"/>
          <w:u w:val="single"/>
          <w:lang w:val="ru-RU"/>
        </w:rPr>
      </w:pPr>
      <w:r w:rsidRPr="00EA1EEF">
        <w:rPr>
          <w:rFonts w:asciiTheme="majorBidi" w:hAnsiTheme="majorBidi" w:cstheme="majorBidi"/>
          <w:b/>
          <w:bCs/>
          <w:sz w:val="24"/>
          <w:szCs w:val="24"/>
          <w:u w:val="single"/>
          <w:rtl/>
          <w:lang w:val="ru-RU"/>
        </w:rPr>
        <w:t xml:space="preserve">הרחקה אוטומטית </w:t>
      </w:r>
    </w:p>
    <w:p w14:paraId="521AB61E" w14:textId="7B16E534" w:rsidR="00E524F6" w:rsidRPr="00EA1EEF" w:rsidRDefault="00E524F6" w:rsidP="006C25A2">
      <w:pPr>
        <w:numPr>
          <w:ilvl w:val="1"/>
          <w:numId w:val="67"/>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ספורטאי אשר הוצא ממשחק כלשהו ע"י שופט המשפט בין אם כרטיסו נלקח ע"י שופט המשחק ובין אם כרטיסו </w:t>
      </w:r>
      <w:r w:rsidR="00436FAE" w:rsidRPr="00EA1EEF">
        <w:rPr>
          <w:rFonts w:asciiTheme="majorBidi" w:hAnsiTheme="majorBidi" w:cstheme="majorBidi"/>
          <w:sz w:val="24"/>
          <w:szCs w:val="24"/>
          <w:rtl/>
          <w:lang w:val="ru-RU"/>
        </w:rPr>
        <w:t>ל נלקח ע"י שופט המשחק, יורחק אוטומטית מ – 2 משחקים רשמיים (ליגה, גביע וכד').</w:t>
      </w:r>
    </w:p>
    <w:p w14:paraId="3863E46B" w14:textId="52A99B64" w:rsidR="00436FAE" w:rsidRPr="00EA1EEF" w:rsidRDefault="00436FAE" w:rsidP="006C25A2">
      <w:pPr>
        <w:numPr>
          <w:ilvl w:val="1"/>
          <w:numId w:val="67"/>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הרחקה אוטומטית כאמור לעיל, תהיה לגבי שני משחקים הרשמיים הראשונים (לא ידידותיים )אשר בהם תשתתף קבוצתו לאחר המשחק בו הורחק.</w:t>
      </w:r>
    </w:p>
    <w:p w14:paraId="4FBB325B" w14:textId="61ED953E" w:rsidR="00436FAE" w:rsidRPr="00EA1EEF" w:rsidRDefault="00436FAE" w:rsidP="006C25A2">
      <w:pPr>
        <w:numPr>
          <w:ilvl w:val="1"/>
          <w:numId w:val="67"/>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כל ספורטאי אשר היה בעונש הרחקה אוטומטית של 2 משחקים בגין הרחקה ממשחק ,כאמור לעיל יובא לדין בפני ועדת המשמעת במועד שיקבע ע"י מזכירות ועדת המשמעת</w:t>
      </w:r>
      <w:r w:rsidR="00D44B29" w:rsidRPr="00EA1EEF">
        <w:rPr>
          <w:rFonts w:asciiTheme="majorBidi" w:hAnsiTheme="majorBidi" w:cstheme="majorBidi"/>
          <w:sz w:val="24"/>
          <w:szCs w:val="24"/>
          <w:rtl/>
          <w:lang w:val="ru-RU"/>
        </w:rPr>
        <w:t>. הועדה תהיה רשאית לקבוע לספורטאי כל עונש נוסף מרשימת העונשים המופיעה בתקנון זה וזאת לפי שיקול דעתה הבלעדי ובהתחשב בנסיבות ההרחקה ובהרשאות הקודמות של השחקן.</w:t>
      </w:r>
    </w:p>
    <w:p w14:paraId="728361FB" w14:textId="6D960147" w:rsidR="00CD2C63" w:rsidRPr="00EA1EEF" w:rsidRDefault="00CD2C63" w:rsidP="006C25A2">
      <w:pPr>
        <w:numPr>
          <w:ilvl w:val="1"/>
          <w:numId w:val="67"/>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ועדת המשמעת לא תהיה רשאית לבטל או לשנות את תקופת ההרחקה אוטומטית כאמור לעיל בתקנון זה, אפילו אם תחליט לזכות את הנאשם.</w:t>
      </w:r>
    </w:p>
    <w:p w14:paraId="2EBBF35C" w14:textId="6953360A" w:rsidR="00581F8B" w:rsidRPr="00EA1EEF" w:rsidRDefault="00581F8B" w:rsidP="006C25A2">
      <w:pPr>
        <w:numPr>
          <w:ilvl w:val="1"/>
          <w:numId w:val="67"/>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ספורטאי הרשאי לשחק לפי גילו בקבוצה צעירה וגם בקבוצה בוגרת יותר של אותה אגודה, אשר יורחק אוטומטית ממשחקים בהתאם להוראות </w:t>
      </w:r>
      <w:r w:rsidR="00C37E5C" w:rsidRPr="00EA1EEF">
        <w:rPr>
          <w:rFonts w:asciiTheme="majorBidi" w:hAnsiTheme="majorBidi" w:cstheme="majorBidi"/>
          <w:sz w:val="24"/>
          <w:szCs w:val="24"/>
          <w:rtl/>
          <w:lang w:val="ru-RU"/>
        </w:rPr>
        <w:t>המפורטות לעיל, יחול עליו עונש הרחקה האוטומטית בכל אחת מהליגות בהן הוא זכאי לשחק והוא לא יהיה רשאי לחזור ולשחק בכל אחת מהליגות בהן הוא רשאי להשתתף כל עוד לא ריצה את עונש ההרחקה בכל אחת מהליגות הנ</w:t>
      </w:r>
      <w:r w:rsidR="00894424" w:rsidRPr="00EA1EEF">
        <w:rPr>
          <w:rFonts w:asciiTheme="majorBidi" w:hAnsiTheme="majorBidi" w:cstheme="majorBidi"/>
          <w:sz w:val="24"/>
          <w:szCs w:val="24"/>
          <w:rtl/>
          <w:lang w:val="ru-RU"/>
        </w:rPr>
        <w:t xml:space="preserve">"ל. </w:t>
      </w:r>
    </w:p>
    <w:p w14:paraId="384CFC6B" w14:textId="4A65C99D" w:rsidR="00894424" w:rsidRPr="00EA1EEF" w:rsidRDefault="00EB34F4" w:rsidP="006C25A2">
      <w:pPr>
        <w:numPr>
          <w:ilvl w:val="1"/>
          <w:numId w:val="67"/>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לצורך ריצוי ההרחקה לא ייחשב משחק אשר לא נתקיים מכל סיבה שהיא במועדו, אולם אם החל המשחק והופסק לאחר תחילתו מכל סיבה שהיא ייחשב המשחק הנ"ל לצורך ריצוי העונש ההרחקה.</w:t>
      </w:r>
    </w:p>
    <w:p w14:paraId="3DF4632D" w14:textId="41E5F38F" w:rsidR="00EB34F4" w:rsidRPr="00EA1EEF" w:rsidRDefault="00EF55C4" w:rsidP="006C25A2">
      <w:pPr>
        <w:numPr>
          <w:ilvl w:val="0"/>
          <w:numId w:val="67"/>
        </w:numPr>
        <w:ind w:left="0" w:firstLine="0"/>
        <w:rPr>
          <w:rFonts w:asciiTheme="majorBidi" w:hAnsiTheme="majorBidi" w:cstheme="majorBidi"/>
          <w:b/>
          <w:bCs/>
          <w:sz w:val="24"/>
          <w:szCs w:val="24"/>
          <w:u w:val="single"/>
          <w:lang w:val="ru-RU"/>
        </w:rPr>
      </w:pPr>
      <w:r w:rsidRPr="00EA1EEF">
        <w:rPr>
          <w:rFonts w:asciiTheme="majorBidi" w:hAnsiTheme="majorBidi" w:cstheme="majorBidi"/>
          <w:b/>
          <w:bCs/>
          <w:sz w:val="24"/>
          <w:szCs w:val="24"/>
          <w:u w:val="single"/>
          <w:rtl/>
          <w:lang w:val="ru-RU"/>
        </w:rPr>
        <w:t>הפסקת פעולות</w:t>
      </w:r>
    </w:p>
    <w:p w14:paraId="2DBD8460" w14:textId="2842F6D5" w:rsidR="00EF55C4" w:rsidRPr="00EA1EEF" w:rsidRDefault="00502AF6" w:rsidP="006C25A2">
      <w:pPr>
        <w:numPr>
          <w:ilvl w:val="1"/>
          <w:numId w:val="67"/>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נגזר על קבוצה עונש של הפסקת פעולות לתקופה קצובה – לא תה</w:t>
      </w:r>
      <w:r w:rsidR="00F66562" w:rsidRPr="00EA1EEF">
        <w:rPr>
          <w:rFonts w:asciiTheme="majorBidi" w:hAnsiTheme="majorBidi" w:cstheme="majorBidi"/>
          <w:sz w:val="24"/>
          <w:szCs w:val="24"/>
          <w:rtl/>
          <w:lang w:val="ru-RU"/>
        </w:rPr>
        <w:t>א</w:t>
      </w:r>
      <w:r w:rsidRPr="00EA1EEF">
        <w:rPr>
          <w:rFonts w:asciiTheme="majorBidi" w:hAnsiTheme="majorBidi" w:cstheme="majorBidi"/>
          <w:sz w:val="24"/>
          <w:szCs w:val="24"/>
          <w:rtl/>
          <w:lang w:val="ru-RU"/>
        </w:rPr>
        <w:t xml:space="preserve"> רשאית לערוך במשך תקופת העונש משחק כלשהו </w:t>
      </w:r>
      <w:r w:rsidR="00E960EE" w:rsidRPr="00EA1EEF">
        <w:rPr>
          <w:rFonts w:asciiTheme="majorBidi" w:hAnsiTheme="majorBidi" w:cstheme="majorBidi"/>
          <w:sz w:val="24"/>
          <w:szCs w:val="24"/>
          <w:rtl/>
          <w:lang w:val="ru-RU"/>
        </w:rPr>
        <w:t>לרבות משחק ידידותי.</w:t>
      </w:r>
    </w:p>
    <w:p w14:paraId="2C0407A5" w14:textId="71A59982" w:rsidR="00F66562" w:rsidRPr="00EA1EEF" w:rsidRDefault="00F66562" w:rsidP="006C25A2">
      <w:pPr>
        <w:numPr>
          <w:ilvl w:val="1"/>
          <w:numId w:val="67"/>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נגזר על קבוצה עונש של הפסקת פעולות למשחק או למספר משחקים, יחול העונש על המשחקים הרשמיים </w:t>
      </w:r>
      <w:r w:rsidR="008E183F" w:rsidRPr="00EA1EEF">
        <w:rPr>
          <w:rFonts w:asciiTheme="majorBidi" w:hAnsiTheme="majorBidi" w:cstheme="majorBidi"/>
          <w:sz w:val="24"/>
          <w:szCs w:val="24"/>
          <w:rtl/>
          <w:lang w:val="ru-RU"/>
        </w:rPr>
        <w:t>הראשונים של הקבוצה ( משחקי ליגה, גביע וכו') וכל עוד לא ריצתה את העונש עד תומו לא תהיה רשאית להשתתף גם במשחקים ידידותיים.</w:t>
      </w:r>
    </w:p>
    <w:p w14:paraId="78FF0CAE" w14:textId="43582465" w:rsidR="008E183F" w:rsidRPr="00EA1EEF" w:rsidRDefault="008E183F" w:rsidP="006C25A2">
      <w:pPr>
        <w:numPr>
          <w:ilvl w:val="1"/>
          <w:numId w:val="67"/>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נגזר על קבוצה עונש של הפסקת פעולות לצמיתות תחש</w:t>
      </w:r>
      <w:r w:rsidR="00001945" w:rsidRPr="00EA1EEF">
        <w:rPr>
          <w:rFonts w:asciiTheme="majorBidi" w:hAnsiTheme="majorBidi" w:cstheme="majorBidi" w:hint="cs"/>
          <w:sz w:val="24"/>
          <w:szCs w:val="24"/>
          <w:rtl/>
          <w:lang w:val="ru-RU"/>
        </w:rPr>
        <w:t>ב</w:t>
      </w:r>
      <w:r w:rsidRPr="00EA1EEF">
        <w:rPr>
          <w:rFonts w:asciiTheme="majorBidi" w:hAnsiTheme="majorBidi" w:cstheme="majorBidi"/>
          <w:sz w:val="24"/>
          <w:szCs w:val="24"/>
          <w:rtl/>
          <w:lang w:val="ru-RU"/>
        </w:rPr>
        <w:t xml:space="preserve"> הקבוצה כמוצאת מן ההתאחדות ועל כל ספורטאיה יגזר עונש אוטומטי של הרחקה ל – 3 שנים ורק בתום תקופה זו יהי</w:t>
      </w:r>
      <w:r w:rsidR="00EA7EEE" w:rsidRPr="00EA1EEF">
        <w:rPr>
          <w:rFonts w:asciiTheme="majorBidi" w:hAnsiTheme="majorBidi" w:cstheme="majorBidi"/>
          <w:sz w:val="24"/>
          <w:szCs w:val="24"/>
          <w:rtl/>
          <w:lang w:val="ru-RU"/>
        </w:rPr>
        <w:t>ו</w:t>
      </w:r>
      <w:r w:rsidRPr="00EA1EEF">
        <w:rPr>
          <w:rFonts w:asciiTheme="majorBidi" w:hAnsiTheme="majorBidi" w:cstheme="majorBidi"/>
          <w:sz w:val="24"/>
          <w:szCs w:val="24"/>
          <w:rtl/>
          <w:lang w:val="ru-RU"/>
        </w:rPr>
        <w:t xml:space="preserve"> השחקנים חופשיים ומשוחררים.</w:t>
      </w:r>
      <w:r w:rsidR="00EA7EEE" w:rsidRPr="00EA1EEF">
        <w:rPr>
          <w:rFonts w:asciiTheme="majorBidi" w:hAnsiTheme="majorBidi" w:cstheme="majorBidi"/>
          <w:sz w:val="24"/>
          <w:szCs w:val="24"/>
          <w:rtl/>
          <w:lang w:val="ru-RU"/>
        </w:rPr>
        <w:t xml:space="preserve">                    האמור לעיל יחול בכל מקרה שוועדת המשמעת לא תגזור על ספורטאי קבוצה כנ"ל כולם או חלק מהם עונשים אחרים.</w:t>
      </w:r>
    </w:p>
    <w:p w14:paraId="7457BB74" w14:textId="18D1CCC0" w:rsidR="00EA7EEE" w:rsidRPr="00EA1EEF" w:rsidRDefault="00EA7EEE" w:rsidP="006C25A2">
      <w:pPr>
        <w:numPr>
          <w:ilvl w:val="1"/>
          <w:numId w:val="67"/>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lastRenderedPageBreak/>
        <w:t>נגזר על קבוצה עונש של הפסקת פעולות לתקופה של  3 שנים – ייגזר אוטומטית על כל ספורטאי</w:t>
      </w:r>
      <w:r w:rsidR="00827AC3" w:rsidRPr="00EA1EEF">
        <w:rPr>
          <w:rFonts w:asciiTheme="majorBidi" w:hAnsiTheme="majorBidi" w:cstheme="majorBidi"/>
          <w:sz w:val="24"/>
          <w:szCs w:val="24"/>
          <w:rtl/>
          <w:lang w:val="ru-RU"/>
        </w:rPr>
        <w:t>ם שהיו רשומים באותה עת בקבוצה הנדונה עונש אישי של הרחקה ממשחקים לתקופה של שנה.</w:t>
      </w:r>
    </w:p>
    <w:p w14:paraId="43A8A662" w14:textId="774D65AD" w:rsidR="00C51B4A" w:rsidRPr="00EA1EEF" w:rsidRDefault="00C51B4A" w:rsidP="006C25A2">
      <w:pPr>
        <w:numPr>
          <w:ilvl w:val="1"/>
          <w:numId w:val="67"/>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נגזר על קבוצה עונש של הפסקת פעילות לתקופה העולה על 3 שנים -ייגזר אוטומטית על כל הספורטאים שהיו רשומים באותה עת בתקופה  </w:t>
      </w:r>
      <w:r w:rsidR="00C77BE9" w:rsidRPr="00EA1EEF">
        <w:rPr>
          <w:rFonts w:asciiTheme="majorBidi" w:hAnsiTheme="majorBidi" w:cstheme="majorBidi"/>
          <w:sz w:val="24"/>
          <w:szCs w:val="24"/>
          <w:rtl/>
          <w:lang w:val="ru-RU"/>
        </w:rPr>
        <w:t>הנדונה עונש אישי של הרחקה ממשחקים לתקופה של שנתיים ימים.</w:t>
      </w:r>
    </w:p>
    <w:p w14:paraId="6CE60745" w14:textId="77777777" w:rsidR="00001945" w:rsidRPr="00EA1EEF" w:rsidRDefault="00ED2A21" w:rsidP="006C25A2">
      <w:pPr>
        <w:numPr>
          <w:ilvl w:val="0"/>
          <w:numId w:val="67"/>
        </w:numPr>
        <w:ind w:left="0" w:firstLine="0"/>
        <w:rPr>
          <w:rFonts w:asciiTheme="majorBidi" w:hAnsiTheme="majorBidi" w:cstheme="majorBidi"/>
          <w:b/>
          <w:bCs/>
          <w:sz w:val="24"/>
          <w:szCs w:val="24"/>
          <w:u w:val="single"/>
          <w:lang w:val="ru-RU"/>
        </w:rPr>
      </w:pPr>
      <w:r w:rsidRPr="00EA1EEF">
        <w:rPr>
          <w:rFonts w:asciiTheme="majorBidi" w:hAnsiTheme="majorBidi" w:cstheme="majorBidi"/>
          <w:b/>
          <w:bCs/>
          <w:sz w:val="24"/>
          <w:szCs w:val="24"/>
          <w:u w:val="single"/>
          <w:rtl/>
          <w:lang w:val="ru-RU"/>
        </w:rPr>
        <w:t xml:space="preserve">סגירת מגרש </w:t>
      </w:r>
      <w:r w:rsidR="00A47559" w:rsidRPr="00EA1EEF">
        <w:rPr>
          <w:rFonts w:asciiTheme="majorBidi" w:hAnsiTheme="majorBidi" w:cstheme="majorBidi"/>
          <w:b/>
          <w:bCs/>
          <w:sz w:val="24"/>
          <w:szCs w:val="24"/>
          <w:u w:val="single"/>
          <w:rtl/>
          <w:lang w:val="ru-RU"/>
        </w:rPr>
        <w:t xml:space="preserve">. </w:t>
      </w:r>
    </w:p>
    <w:p w14:paraId="6F42937C" w14:textId="76202588" w:rsidR="00ED2A21" w:rsidRPr="00EA1EEF" w:rsidRDefault="00A47559" w:rsidP="00001945">
      <w:pPr>
        <w:rPr>
          <w:rFonts w:asciiTheme="majorBidi" w:hAnsiTheme="majorBidi" w:cstheme="majorBidi"/>
          <w:sz w:val="24"/>
          <w:szCs w:val="24"/>
          <w:lang w:val="ru-RU"/>
        </w:rPr>
      </w:pPr>
      <w:r w:rsidRPr="00EA1EEF">
        <w:rPr>
          <w:rFonts w:asciiTheme="majorBidi" w:hAnsiTheme="majorBidi" w:cstheme="majorBidi"/>
          <w:sz w:val="24"/>
          <w:szCs w:val="24"/>
          <w:rtl/>
          <w:lang w:val="ru-RU"/>
        </w:rPr>
        <w:t>נענשה קבוצה באיסור ביתיות -לא תורשה לערוך משחקים כלשהם על מגרשה, לרבות משחקים ידידותיים ומשחקי אימון (פרט לאימונים של קבוצה).</w:t>
      </w:r>
    </w:p>
    <w:p w14:paraId="7792CD9A" w14:textId="52D64E0A" w:rsidR="008E36EB" w:rsidRPr="00EA1EEF" w:rsidRDefault="008E36EB" w:rsidP="006C25A2">
      <w:pPr>
        <w:numPr>
          <w:ilvl w:val="0"/>
          <w:numId w:val="67"/>
        </w:numPr>
        <w:ind w:left="0" w:firstLine="0"/>
        <w:rPr>
          <w:rFonts w:asciiTheme="majorBidi" w:hAnsiTheme="majorBidi" w:cstheme="majorBidi"/>
          <w:b/>
          <w:bCs/>
          <w:sz w:val="24"/>
          <w:szCs w:val="24"/>
          <w:u w:val="single"/>
          <w:lang w:val="ru-RU"/>
        </w:rPr>
      </w:pPr>
      <w:r w:rsidRPr="00EA1EEF">
        <w:rPr>
          <w:rFonts w:asciiTheme="majorBidi" w:hAnsiTheme="majorBidi" w:cstheme="majorBidi"/>
          <w:b/>
          <w:bCs/>
          <w:sz w:val="24"/>
          <w:szCs w:val="24"/>
          <w:u w:val="single"/>
          <w:rtl/>
          <w:lang w:val="ru-RU"/>
        </w:rPr>
        <w:t xml:space="preserve">איסור ביתיות </w:t>
      </w:r>
    </w:p>
    <w:p w14:paraId="7E839013" w14:textId="77777777" w:rsidR="00001945" w:rsidRPr="00EA1EEF" w:rsidRDefault="00531705" w:rsidP="006C25A2">
      <w:pPr>
        <w:numPr>
          <w:ilvl w:val="1"/>
          <w:numId w:val="67"/>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ועדת המשמעת רשאית להוסיף על העונש של איסור ביתיות הגבלה נוספת, אשר לפיה לא תורשה הקבוצה הנענשת לשחק במרחב מסוים.               </w:t>
      </w:r>
    </w:p>
    <w:p w14:paraId="027CBB04" w14:textId="2DC203DE" w:rsidR="00531705" w:rsidRPr="00EA1EEF" w:rsidRDefault="00531705" w:rsidP="00001945">
      <w:pPr>
        <w:ind w:firstLine="72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עונש רדיוס לצורך תקנות אלה הוא קיום משחקה </w:t>
      </w:r>
      <w:r w:rsidR="00001945" w:rsidRPr="00EA1EEF">
        <w:rPr>
          <w:rFonts w:asciiTheme="majorBidi" w:hAnsiTheme="majorBidi" w:cstheme="majorBidi" w:hint="cs"/>
          <w:sz w:val="24"/>
          <w:szCs w:val="24"/>
          <w:rtl/>
          <w:lang w:val="ru-RU"/>
        </w:rPr>
        <w:t>ה</w:t>
      </w:r>
      <w:r w:rsidRPr="00EA1EEF">
        <w:rPr>
          <w:rFonts w:asciiTheme="majorBidi" w:hAnsiTheme="majorBidi" w:cstheme="majorBidi"/>
          <w:sz w:val="24"/>
          <w:szCs w:val="24"/>
          <w:rtl/>
          <w:lang w:val="ru-RU"/>
        </w:rPr>
        <w:t>ביתי של הקבוצה הנענשת במרחק שלא יפחת מ – 20 ק"מ ולא יעלה על 100 ק"מ ממגרשה הביתי, לפי קביעת ועדת המשמעת.</w:t>
      </w:r>
    </w:p>
    <w:p w14:paraId="53CCBA5E" w14:textId="65700D48" w:rsidR="003658EC" w:rsidRPr="00EA1EEF" w:rsidRDefault="003658EC" w:rsidP="006C25A2">
      <w:pPr>
        <w:numPr>
          <w:ilvl w:val="1"/>
          <w:numId w:val="67"/>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על הקבוצה הביתית לדאוג למגרש חילופי למגרשה הביתי לצורך ריצוי עונש איסור ביתיות באופן שהמגרש החילופי יהא בכיוון למגרשה הביתי של הקבוצה האורחת.</w:t>
      </w:r>
    </w:p>
    <w:p w14:paraId="16BA701B" w14:textId="34B75014" w:rsidR="003658EC" w:rsidRPr="00EA1EEF" w:rsidRDefault="00EE08D5" w:rsidP="006C25A2">
      <w:pPr>
        <w:numPr>
          <w:ilvl w:val="0"/>
          <w:numId w:val="67"/>
        </w:numPr>
        <w:ind w:left="0" w:firstLine="0"/>
        <w:rPr>
          <w:rFonts w:asciiTheme="majorBidi" w:hAnsiTheme="majorBidi" w:cstheme="majorBidi"/>
          <w:b/>
          <w:bCs/>
          <w:sz w:val="24"/>
          <w:szCs w:val="24"/>
          <w:u w:val="single"/>
          <w:lang w:val="ru-RU"/>
        </w:rPr>
      </w:pPr>
      <w:r w:rsidRPr="00EA1EEF">
        <w:rPr>
          <w:rFonts w:asciiTheme="majorBidi" w:hAnsiTheme="majorBidi" w:cstheme="majorBidi"/>
          <w:b/>
          <w:bCs/>
          <w:sz w:val="24"/>
          <w:szCs w:val="24"/>
          <w:u w:val="single"/>
          <w:rtl/>
          <w:lang w:val="ru-RU"/>
        </w:rPr>
        <w:t>איסור עריכת משחקים בפני קהל</w:t>
      </w:r>
    </w:p>
    <w:p w14:paraId="7D6A1239" w14:textId="77777777" w:rsidR="002329EA" w:rsidRPr="00EA1EEF" w:rsidRDefault="00FD1152" w:rsidP="006C25A2">
      <w:pPr>
        <w:numPr>
          <w:ilvl w:val="1"/>
          <w:numId w:val="67"/>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נענשה הקבוצה באיסור עריכת משחקים בפני קהל תהא היא אחראית לבצע פסק הדין במלואו ובמידה ומגרשה אינו מאפשר לה ביצוע מושלם</w:t>
      </w:r>
      <w:r w:rsidR="0009434A" w:rsidRPr="00EA1EEF">
        <w:rPr>
          <w:rFonts w:asciiTheme="majorBidi" w:hAnsiTheme="majorBidi" w:cstheme="majorBidi"/>
          <w:sz w:val="24"/>
          <w:szCs w:val="24"/>
          <w:rtl/>
          <w:lang w:val="ru-RU"/>
        </w:rPr>
        <w:t xml:space="preserve"> ( מפאת אי יכולת לסגרו</w:t>
      </w:r>
      <w:r w:rsidR="002329EA" w:rsidRPr="00EA1EEF">
        <w:rPr>
          <w:rFonts w:asciiTheme="majorBidi" w:hAnsiTheme="majorBidi" w:cstheme="majorBidi"/>
          <w:sz w:val="24"/>
          <w:szCs w:val="24"/>
          <w:rtl/>
          <w:lang w:val="ru-RU"/>
        </w:rPr>
        <w:t xml:space="preserve">) </w:t>
      </w:r>
      <w:r w:rsidR="0009434A" w:rsidRPr="00EA1EEF">
        <w:rPr>
          <w:rFonts w:asciiTheme="majorBidi" w:hAnsiTheme="majorBidi" w:cstheme="majorBidi"/>
          <w:sz w:val="24"/>
          <w:szCs w:val="24"/>
          <w:rtl/>
          <w:lang w:val="ru-RU"/>
        </w:rPr>
        <w:t xml:space="preserve">תהא היא חייבת להעביר את משחקה למגרש אחר המתאים לביצוע פסק </w:t>
      </w:r>
      <w:r w:rsidR="002329EA" w:rsidRPr="00EA1EEF">
        <w:rPr>
          <w:rFonts w:asciiTheme="majorBidi" w:hAnsiTheme="majorBidi" w:cstheme="majorBidi"/>
          <w:sz w:val="24"/>
          <w:szCs w:val="24"/>
          <w:rtl/>
          <w:lang w:val="ru-RU"/>
        </w:rPr>
        <w:t>ה</w:t>
      </w:r>
      <w:r w:rsidR="0009434A" w:rsidRPr="00EA1EEF">
        <w:rPr>
          <w:rFonts w:asciiTheme="majorBidi" w:hAnsiTheme="majorBidi" w:cstheme="majorBidi"/>
          <w:sz w:val="24"/>
          <w:szCs w:val="24"/>
          <w:rtl/>
          <w:lang w:val="ru-RU"/>
        </w:rPr>
        <w:t>דין</w:t>
      </w:r>
      <w:r w:rsidR="002329EA" w:rsidRPr="00EA1EEF">
        <w:rPr>
          <w:rFonts w:asciiTheme="majorBidi" w:hAnsiTheme="majorBidi" w:cstheme="majorBidi"/>
          <w:sz w:val="24"/>
          <w:szCs w:val="24"/>
          <w:rtl/>
          <w:lang w:val="ru-RU"/>
        </w:rPr>
        <w:t>.</w:t>
      </w:r>
    </w:p>
    <w:p w14:paraId="2F2A79A9" w14:textId="071B33EB" w:rsidR="00F9718D" w:rsidRPr="00EA1EEF" w:rsidRDefault="0055279D" w:rsidP="006C25A2">
      <w:pPr>
        <w:numPr>
          <w:ilvl w:val="1"/>
          <w:numId w:val="67"/>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נענשה הקבוצה באיסור ביתיות וקיום המשחקים </w:t>
      </w:r>
      <w:r w:rsidR="00F9718D" w:rsidRPr="00EA1EEF">
        <w:rPr>
          <w:rFonts w:asciiTheme="majorBidi" w:hAnsiTheme="majorBidi" w:cstheme="majorBidi"/>
          <w:sz w:val="24"/>
          <w:szCs w:val="24"/>
          <w:rtl/>
          <w:lang w:val="ru-RU"/>
        </w:rPr>
        <w:t>ללא קהל -תהא היא אחראית לביצוע פסק הדין במלואו ותהא חייבת לקיים המשח</w:t>
      </w:r>
      <w:r w:rsidR="00001945" w:rsidRPr="00EA1EEF">
        <w:rPr>
          <w:rFonts w:asciiTheme="majorBidi" w:hAnsiTheme="majorBidi" w:cstheme="majorBidi" w:hint="cs"/>
          <w:sz w:val="24"/>
          <w:szCs w:val="24"/>
          <w:rtl/>
          <w:lang w:val="ru-RU"/>
        </w:rPr>
        <w:t>ק</w:t>
      </w:r>
      <w:r w:rsidR="00F9718D" w:rsidRPr="00EA1EEF">
        <w:rPr>
          <w:rFonts w:asciiTheme="majorBidi" w:hAnsiTheme="majorBidi" w:cstheme="majorBidi"/>
          <w:sz w:val="24"/>
          <w:szCs w:val="24"/>
          <w:rtl/>
          <w:lang w:val="ru-RU"/>
        </w:rPr>
        <w:t xml:space="preserve"> במגרש המתאים לביצוע פסק הדין.</w:t>
      </w:r>
    </w:p>
    <w:p w14:paraId="172DC6B7" w14:textId="77777777" w:rsidR="00F9718D" w:rsidRPr="00EA1EEF" w:rsidRDefault="00F9718D" w:rsidP="006C25A2">
      <w:pPr>
        <w:numPr>
          <w:ilvl w:val="1"/>
          <w:numId w:val="67"/>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יוכח כי פסק הדין לא בוצע במלואו, תחשב עובדה זו כעבירה נוספת.</w:t>
      </w:r>
    </w:p>
    <w:p w14:paraId="1F8D3502" w14:textId="77777777" w:rsidR="002D6FE5" w:rsidRPr="00EA1EEF" w:rsidRDefault="00FD5305" w:rsidP="006C25A2">
      <w:pPr>
        <w:numPr>
          <w:ilvl w:val="1"/>
          <w:numId w:val="67"/>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ועדת </w:t>
      </w:r>
      <w:r w:rsidR="00001945" w:rsidRPr="00EA1EEF">
        <w:rPr>
          <w:rFonts w:asciiTheme="majorBidi" w:hAnsiTheme="majorBidi" w:cstheme="majorBidi" w:hint="cs"/>
          <w:sz w:val="24"/>
          <w:szCs w:val="24"/>
          <w:rtl/>
          <w:lang w:val="ru-RU"/>
        </w:rPr>
        <w:t>ה</w:t>
      </w:r>
      <w:r w:rsidRPr="00EA1EEF">
        <w:rPr>
          <w:rFonts w:asciiTheme="majorBidi" w:hAnsiTheme="majorBidi" w:cstheme="majorBidi"/>
          <w:sz w:val="24"/>
          <w:szCs w:val="24"/>
          <w:rtl/>
          <w:lang w:val="ru-RU"/>
        </w:rPr>
        <w:t xml:space="preserve">משמעת רשאית לחייב את הקבוצה הנענשת בעונש של איסור עריכת משחקים בפני קהל בנוסף לעונש הנ"ל גם תשלום פיצויים לקבוצה יריבה בגין הפסק הכנסות באם הקבוצה היריבה הייתה זכאית בהתאם </w:t>
      </w:r>
      <w:r w:rsidR="00DF75A2" w:rsidRPr="00EA1EEF">
        <w:rPr>
          <w:rFonts w:asciiTheme="majorBidi" w:hAnsiTheme="majorBidi" w:cstheme="majorBidi"/>
          <w:sz w:val="24"/>
          <w:szCs w:val="24"/>
          <w:rtl/>
          <w:lang w:val="ru-RU"/>
        </w:rPr>
        <w:t>לתקנון מתקנוני ההתאחדות לחלק מהכנסות המשחק.</w:t>
      </w:r>
      <w:r w:rsidR="001E6BD8" w:rsidRPr="00EA1EEF">
        <w:rPr>
          <w:rFonts w:asciiTheme="majorBidi" w:hAnsiTheme="majorBidi" w:cstheme="majorBidi"/>
          <w:sz w:val="24"/>
          <w:szCs w:val="24"/>
          <w:rtl/>
          <w:lang w:val="ru-RU"/>
        </w:rPr>
        <w:t xml:space="preserve">                                                         </w:t>
      </w:r>
    </w:p>
    <w:p w14:paraId="0C5A49F1" w14:textId="0565702E" w:rsidR="00F85FAD" w:rsidRPr="00EA1EEF" w:rsidRDefault="001E6BD8" w:rsidP="002D6FE5">
      <w:pPr>
        <w:rPr>
          <w:rFonts w:asciiTheme="majorBidi" w:hAnsiTheme="majorBidi" w:cstheme="majorBidi"/>
          <w:sz w:val="24"/>
          <w:szCs w:val="24"/>
          <w:lang w:val="ru-RU"/>
        </w:rPr>
      </w:pPr>
      <w:r w:rsidRPr="00EA1EEF">
        <w:rPr>
          <w:rFonts w:asciiTheme="majorBidi" w:hAnsiTheme="majorBidi" w:cstheme="majorBidi"/>
          <w:sz w:val="24"/>
          <w:szCs w:val="24"/>
          <w:rtl/>
          <w:lang w:val="ru-RU"/>
        </w:rPr>
        <w:t>פיצויים כאמור יפסקו ע"י ועדת המשמעת עפ"י בקשה מפורטת בכתב אשר חייבת להגיע למשרדי ההתאחדות לא יאוחר משבעה ימים מהיום שבו התקיים המשחק האמור.</w:t>
      </w:r>
    </w:p>
    <w:p w14:paraId="17B5B67C" w14:textId="77777777" w:rsidR="00CE46C5" w:rsidRPr="00EA1EEF" w:rsidRDefault="00CE46C5" w:rsidP="006C25A2">
      <w:pPr>
        <w:numPr>
          <w:ilvl w:val="0"/>
          <w:numId w:val="67"/>
        </w:numPr>
        <w:ind w:left="0" w:firstLine="0"/>
        <w:rPr>
          <w:rFonts w:asciiTheme="majorBidi" w:hAnsiTheme="majorBidi" w:cstheme="majorBidi"/>
          <w:b/>
          <w:bCs/>
          <w:sz w:val="24"/>
          <w:szCs w:val="24"/>
          <w:u w:val="single"/>
          <w:lang w:val="ru-RU"/>
        </w:rPr>
      </w:pPr>
      <w:r w:rsidRPr="00EA1EEF">
        <w:rPr>
          <w:rFonts w:asciiTheme="majorBidi" w:hAnsiTheme="majorBidi" w:cstheme="majorBidi"/>
          <w:b/>
          <w:bCs/>
          <w:sz w:val="24"/>
          <w:szCs w:val="24"/>
          <w:u w:val="single"/>
          <w:rtl/>
          <w:lang w:val="ru-RU"/>
        </w:rPr>
        <w:t xml:space="preserve">הרחקה </w:t>
      </w:r>
    </w:p>
    <w:p w14:paraId="0C12E9EC" w14:textId="3B86DAF9" w:rsidR="002D6FE5" w:rsidRPr="00EA1EEF" w:rsidRDefault="00CE46C5" w:rsidP="006C25A2">
      <w:pPr>
        <w:numPr>
          <w:ilvl w:val="1"/>
          <w:numId w:val="67"/>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הוטל על ספורטאי עונש של הרחקה ממשחקים לתקופה </w:t>
      </w:r>
      <w:r w:rsidR="00086F7B" w:rsidRPr="00EA1EEF">
        <w:rPr>
          <w:rFonts w:asciiTheme="majorBidi" w:hAnsiTheme="majorBidi" w:cstheme="majorBidi" w:hint="cs"/>
          <w:sz w:val="24"/>
          <w:szCs w:val="24"/>
          <w:rtl/>
          <w:lang w:val="ru-RU"/>
        </w:rPr>
        <w:t>מסוימת</w:t>
      </w:r>
      <w:r w:rsidRPr="00EA1EEF">
        <w:rPr>
          <w:rFonts w:asciiTheme="majorBidi" w:hAnsiTheme="majorBidi" w:cstheme="majorBidi"/>
          <w:sz w:val="24"/>
          <w:szCs w:val="24"/>
          <w:rtl/>
          <w:lang w:val="ru-RU"/>
        </w:rPr>
        <w:t xml:space="preserve"> , יכלול העונש משחקים רשמיים וידידותיים. </w:t>
      </w:r>
    </w:p>
    <w:p w14:paraId="7787D266" w14:textId="696701E2" w:rsidR="00EE08D5" w:rsidRPr="00EA1EEF" w:rsidRDefault="00CE46C5" w:rsidP="002D6FE5">
      <w:pPr>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 הוטל על ספורטאי עונש של הרחקה למספר משחקים רשמיים בלבד (כגון משחקי ליגה וגביע).</w:t>
      </w:r>
    </w:p>
    <w:p w14:paraId="3221D893" w14:textId="242116A2" w:rsidR="00CE46C5" w:rsidRPr="00EA1EEF" w:rsidRDefault="00CE46C5" w:rsidP="006C25A2">
      <w:pPr>
        <w:numPr>
          <w:ilvl w:val="1"/>
          <w:numId w:val="67"/>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הוטל על ספורטאי עונש של הרחקה לצמיתות </w:t>
      </w:r>
      <w:r w:rsidR="009B5106" w:rsidRPr="00EA1EEF">
        <w:rPr>
          <w:rFonts w:asciiTheme="majorBidi" w:hAnsiTheme="majorBidi" w:cstheme="majorBidi"/>
          <w:sz w:val="24"/>
          <w:szCs w:val="24"/>
          <w:rtl/>
          <w:lang w:val="ru-RU"/>
        </w:rPr>
        <w:t>יתחשב הוא כמוצא מההת</w:t>
      </w:r>
      <w:r w:rsidR="002D6FE5" w:rsidRPr="00EA1EEF">
        <w:rPr>
          <w:rFonts w:asciiTheme="majorBidi" w:hAnsiTheme="majorBidi" w:cstheme="majorBidi" w:hint="cs"/>
          <w:sz w:val="24"/>
          <w:szCs w:val="24"/>
          <w:rtl/>
          <w:lang w:val="ru-RU"/>
        </w:rPr>
        <w:t>אח</w:t>
      </w:r>
      <w:r w:rsidR="009B5106" w:rsidRPr="00EA1EEF">
        <w:rPr>
          <w:rFonts w:asciiTheme="majorBidi" w:hAnsiTheme="majorBidi" w:cstheme="majorBidi"/>
          <w:sz w:val="24"/>
          <w:szCs w:val="24"/>
          <w:rtl/>
          <w:lang w:val="ru-RU"/>
        </w:rPr>
        <w:t>דות ולא תהא הרשות בידו לחזור ולהירשם כספורטאי בקבוצה כלשהי במסגרת ההתאחדות .</w:t>
      </w:r>
    </w:p>
    <w:p w14:paraId="6F9C46BB" w14:textId="1B5D1058" w:rsidR="00CB6516" w:rsidRPr="00EA1EEF" w:rsidRDefault="00CB6516" w:rsidP="006C25A2">
      <w:pPr>
        <w:numPr>
          <w:ilvl w:val="1"/>
          <w:numId w:val="67"/>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ספורטאי מורחק לתקופה </w:t>
      </w:r>
      <w:r w:rsidR="00086F7B" w:rsidRPr="00EA1EEF">
        <w:rPr>
          <w:rFonts w:asciiTheme="majorBidi" w:hAnsiTheme="majorBidi" w:cstheme="majorBidi" w:hint="cs"/>
          <w:sz w:val="24"/>
          <w:szCs w:val="24"/>
          <w:rtl/>
          <w:lang w:val="ru-RU"/>
        </w:rPr>
        <w:t>מסוימת</w:t>
      </w:r>
      <w:r w:rsidRPr="00EA1EEF">
        <w:rPr>
          <w:rFonts w:asciiTheme="majorBidi" w:hAnsiTheme="majorBidi" w:cstheme="majorBidi"/>
          <w:sz w:val="24"/>
          <w:szCs w:val="24"/>
          <w:rtl/>
          <w:lang w:val="ru-RU"/>
        </w:rPr>
        <w:t xml:space="preserve"> או למספר משחקים אינו רשאי למלא כל תפקידים רשמיים בקבוצתו בתקופת העונש .</w:t>
      </w:r>
    </w:p>
    <w:p w14:paraId="674E6652" w14:textId="64E47DC2" w:rsidR="00CB6516" w:rsidRPr="00EA1EEF" w:rsidRDefault="00CB6516" w:rsidP="006C25A2">
      <w:pPr>
        <w:numPr>
          <w:ilvl w:val="1"/>
          <w:numId w:val="67"/>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ספורטאי מורחק לתקופה </w:t>
      </w:r>
      <w:r w:rsidR="00086F7B" w:rsidRPr="00EA1EEF">
        <w:rPr>
          <w:rFonts w:asciiTheme="majorBidi" w:hAnsiTheme="majorBidi" w:cstheme="majorBidi" w:hint="cs"/>
          <w:sz w:val="24"/>
          <w:szCs w:val="24"/>
          <w:rtl/>
          <w:lang w:val="ru-RU"/>
        </w:rPr>
        <w:t>מסוימת</w:t>
      </w:r>
      <w:r w:rsidRPr="00EA1EEF">
        <w:rPr>
          <w:rFonts w:asciiTheme="majorBidi" w:hAnsiTheme="majorBidi" w:cstheme="majorBidi"/>
          <w:sz w:val="24"/>
          <w:szCs w:val="24"/>
          <w:rtl/>
          <w:lang w:val="ru-RU"/>
        </w:rPr>
        <w:t xml:space="preserve"> או למספר משחקים לא רשאי ליטול חלק במשחקים של הנבחרת. </w:t>
      </w:r>
      <w:r w:rsidR="00C22A7A" w:rsidRPr="00EA1EEF">
        <w:rPr>
          <w:rFonts w:asciiTheme="majorBidi" w:hAnsiTheme="majorBidi" w:cstheme="majorBidi"/>
          <w:sz w:val="24"/>
          <w:szCs w:val="24"/>
          <w:rtl/>
          <w:lang w:val="ru-RU"/>
        </w:rPr>
        <w:t xml:space="preserve">                                                                         </w:t>
      </w:r>
      <w:r w:rsidRPr="00EA1EEF">
        <w:rPr>
          <w:rFonts w:asciiTheme="majorBidi" w:hAnsiTheme="majorBidi" w:cstheme="majorBidi"/>
          <w:sz w:val="24"/>
          <w:szCs w:val="24"/>
          <w:rtl/>
          <w:lang w:val="ru-RU"/>
        </w:rPr>
        <w:t>למרות האמור לעיל</w:t>
      </w:r>
      <w:r w:rsidR="00D93797" w:rsidRPr="00EA1EEF">
        <w:rPr>
          <w:rFonts w:asciiTheme="majorBidi" w:hAnsiTheme="majorBidi" w:cstheme="majorBidi"/>
          <w:sz w:val="24"/>
          <w:szCs w:val="24"/>
          <w:rtl/>
          <w:lang w:val="ru-RU"/>
        </w:rPr>
        <w:t>, הספורטאי יכול לקבל רשות מנשיאות ביה"ד</w:t>
      </w:r>
      <w:r w:rsidR="00C22A7A" w:rsidRPr="00EA1EEF">
        <w:rPr>
          <w:rFonts w:asciiTheme="majorBidi" w:hAnsiTheme="majorBidi" w:cstheme="majorBidi"/>
          <w:sz w:val="24"/>
          <w:szCs w:val="24"/>
          <w:rtl/>
          <w:lang w:val="ru-RU"/>
        </w:rPr>
        <w:t xml:space="preserve"> </w:t>
      </w:r>
      <w:r w:rsidR="00AD2741" w:rsidRPr="00EA1EEF">
        <w:rPr>
          <w:rFonts w:asciiTheme="majorBidi" w:hAnsiTheme="majorBidi" w:cstheme="majorBidi"/>
          <w:sz w:val="24"/>
          <w:szCs w:val="24"/>
          <w:rtl/>
          <w:lang w:val="ru-RU"/>
        </w:rPr>
        <w:t xml:space="preserve">העליון להשתתף במשחק או משחקי הנבחרת, וזאת לפי שיקול דעתה של הנשיאות ובתנאי שהתקבלה המלצה או בקשה בעניין זה  </w:t>
      </w:r>
      <w:r w:rsidR="00D93797" w:rsidRPr="00EA1EEF">
        <w:rPr>
          <w:rFonts w:asciiTheme="majorBidi" w:hAnsiTheme="majorBidi" w:cstheme="majorBidi"/>
          <w:sz w:val="24"/>
          <w:szCs w:val="24"/>
          <w:rtl/>
          <w:lang w:val="ru-RU"/>
        </w:rPr>
        <w:t xml:space="preserve"> </w:t>
      </w:r>
      <w:r w:rsidR="00AD2741" w:rsidRPr="00EA1EEF">
        <w:rPr>
          <w:rFonts w:asciiTheme="majorBidi" w:hAnsiTheme="majorBidi" w:cstheme="majorBidi"/>
          <w:sz w:val="24"/>
          <w:szCs w:val="24"/>
          <w:rtl/>
          <w:lang w:val="ru-RU"/>
        </w:rPr>
        <w:t>מועדת הענף.</w:t>
      </w:r>
    </w:p>
    <w:p w14:paraId="2DF5B0FC" w14:textId="77777777" w:rsidR="002D6FE5" w:rsidRPr="00EA1EEF" w:rsidRDefault="00200196" w:rsidP="006C25A2">
      <w:pPr>
        <w:numPr>
          <w:ilvl w:val="0"/>
          <w:numId w:val="67"/>
        </w:numPr>
        <w:ind w:left="0" w:firstLine="0"/>
        <w:rPr>
          <w:rFonts w:asciiTheme="majorBidi" w:hAnsiTheme="majorBidi" w:cstheme="majorBidi"/>
          <w:b/>
          <w:bCs/>
          <w:sz w:val="24"/>
          <w:szCs w:val="24"/>
          <w:u w:val="single"/>
          <w:lang w:val="ru-RU"/>
        </w:rPr>
      </w:pPr>
      <w:r w:rsidRPr="00EA1EEF">
        <w:rPr>
          <w:rFonts w:asciiTheme="majorBidi" w:hAnsiTheme="majorBidi" w:cstheme="majorBidi"/>
          <w:b/>
          <w:bCs/>
          <w:sz w:val="24"/>
          <w:szCs w:val="24"/>
          <w:u w:val="single"/>
          <w:rtl/>
          <w:lang w:val="ru-RU"/>
        </w:rPr>
        <w:t>איסור ייצוג ומילוי תפקידים רשמיים.</w:t>
      </w:r>
      <w:r w:rsidR="007F563F" w:rsidRPr="00EA1EEF">
        <w:rPr>
          <w:rFonts w:asciiTheme="majorBidi" w:hAnsiTheme="majorBidi" w:cstheme="majorBidi"/>
          <w:b/>
          <w:bCs/>
          <w:sz w:val="24"/>
          <w:szCs w:val="24"/>
          <w:u w:val="single"/>
          <w:rtl/>
          <w:lang w:val="ru-RU"/>
        </w:rPr>
        <w:t xml:space="preserve">  </w:t>
      </w:r>
    </w:p>
    <w:p w14:paraId="2D38F2A5" w14:textId="0DA09678" w:rsidR="003C62F4" w:rsidRPr="00EA1EEF" w:rsidRDefault="007F563F" w:rsidP="002D6FE5">
      <w:pPr>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הוטל על עסקן </w:t>
      </w:r>
      <w:r w:rsidR="008233D4" w:rsidRPr="00EA1EEF">
        <w:rPr>
          <w:rFonts w:asciiTheme="majorBidi" w:hAnsiTheme="majorBidi" w:cstheme="majorBidi"/>
          <w:sz w:val="24"/>
          <w:szCs w:val="24"/>
          <w:rtl/>
          <w:lang w:val="ru-RU"/>
        </w:rPr>
        <w:t>, ממלא תפקיד ,מאמן עונש כנ"ל , לא יהא רשאי לייצג את קבוצתו כלפי ההתאחדות כל תקופת ריצוי העונש ולא יוכל להופיע בשם הקבוצה בפני מוסד כלשהו של ההתאחדות.</w:t>
      </w:r>
    </w:p>
    <w:p w14:paraId="4F3A855E" w14:textId="1B81AC5F" w:rsidR="00D46F31" w:rsidRPr="00EA1EEF" w:rsidRDefault="00D46F31" w:rsidP="006C25A2">
      <w:pPr>
        <w:numPr>
          <w:ilvl w:val="0"/>
          <w:numId w:val="67"/>
        </w:numPr>
        <w:ind w:left="0" w:firstLine="0"/>
        <w:rPr>
          <w:rFonts w:asciiTheme="majorBidi" w:hAnsiTheme="majorBidi" w:cstheme="majorBidi"/>
          <w:b/>
          <w:bCs/>
          <w:sz w:val="24"/>
          <w:szCs w:val="24"/>
          <w:u w:val="single"/>
          <w:lang w:val="ru-RU"/>
        </w:rPr>
      </w:pPr>
      <w:r w:rsidRPr="00EA1EEF">
        <w:rPr>
          <w:rFonts w:asciiTheme="majorBidi" w:hAnsiTheme="majorBidi" w:cstheme="majorBidi"/>
          <w:b/>
          <w:bCs/>
          <w:sz w:val="24"/>
          <w:szCs w:val="24"/>
          <w:u w:val="single"/>
          <w:rtl/>
          <w:lang w:val="ru-RU"/>
        </w:rPr>
        <w:t xml:space="preserve">פיצויים וקנסות </w:t>
      </w:r>
    </w:p>
    <w:p w14:paraId="7A4D0777" w14:textId="7B89BF2D" w:rsidR="00D46F31" w:rsidRPr="00EA1EEF" w:rsidRDefault="00D46F31" w:rsidP="006C25A2">
      <w:pPr>
        <w:numPr>
          <w:ilvl w:val="1"/>
          <w:numId w:val="67"/>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במקרה של פגיעה גופנית בשופט הגוררת אחריה אי יכולת של השופט לבצע את עבודתו האזרחית הרגילה , תטיל ועדת המשמעת על הקבוצה אליה </w:t>
      </w:r>
      <w:r w:rsidR="003501B9" w:rsidRPr="00EA1EEF">
        <w:rPr>
          <w:rFonts w:asciiTheme="majorBidi" w:hAnsiTheme="majorBidi" w:cstheme="majorBidi"/>
          <w:sz w:val="24"/>
          <w:szCs w:val="24"/>
          <w:rtl/>
          <w:lang w:val="ru-RU"/>
        </w:rPr>
        <w:t>ה</w:t>
      </w:r>
      <w:r w:rsidRPr="00EA1EEF">
        <w:rPr>
          <w:rFonts w:asciiTheme="majorBidi" w:hAnsiTheme="majorBidi" w:cstheme="majorBidi"/>
          <w:sz w:val="24"/>
          <w:szCs w:val="24"/>
          <w:rtl/>
          <w:lang w:val="ru-RU"/>
        </w:rPr>
        <w:t xml:space="preserve">שתייך הפוגע נוסף על העונש , חיוב בתשלום פיצויים אשר גובהם ייקבע ע"י ועדת המשמעת לאחר שהועדה תקבל מהשופט הנפגע </w:t>
      </w:r>
      <w:r w:rsidR="003501B9" w:rsidRPr="00EA1EEF">
        <w:rPr>
          <w:rFonts w:asciiTheme="majorBidi" w:hAnsiTheme="majorBidi" w:cstheme="majorBidi"/>
          <w:sz w:val="24"/>
          <w:szCs w:val="24"/>
          <w:rtl/>
          <w:lang w:val="ru-RU"/>
        </w:rPr>
        <w:t xml:space="preserve">מסמך רפואי מתאים להוכחת דרישת הפיצויים.                                                               האמור לעיל יחול גם לגבי פגיעה בזדון בספורטאי </w:t>
      </w:r>
      <w:r w:rsidR="00DE49B0" w:rsidRPr="00EA1EEF">
        <w:rPr>
          <w:rFonts w:asciiTheme="majorBidi" w:hAnsiTheme="majorBidi" w:cstheme="majorBidi"/>
          <w:sz w:val="24"/>
          <w:szCs w:val="24"/>
          <w:rtl/>
          <w:lang w:val="ru-RU"/>
        </w:rPr>
        <w:t>מ</w:t>
      </w:r>
      <w:r w:rsidR="003501B9" w:rsidRPr="00EA1EEF">
        <w:rPr>
          <w:rFonts w:asciiTheme="majorBidi" w:hAnsiTheme="majorBidi" w:cstheme="majorBidi"/>
          <w:sz w:val="24"/>
          <w:szCs w:val="24"/>
          <w:rtl/>
          <w:lang w:val="ru-RU"/>
        </w:rPr>
        <w:t xml:space="preserve">קבוצה </w:t>
      </w:r>
      <w:r w:rsidR="00DE49B0" w:rsidRPr="00EA1EEF">
        <w:rPr>
          <w:rFonts w:asciiTheme="majorBidi" w:hAnsiTheme="majorBidi" w:cstheme="majorBidi"/>
          <w:sz w:val="24"/>
          <w:szCs w:val="24"/>
          <w:rtl/>
          <w:lang w:val="ru-RU"/>
        </w:rPr>
        <w:t>יריבה , מאמנה וממלאי תפקידים בה.</w:t>
      </w:r>
    </w:p>
    <w:p w14:paraId="6E782AEA" w14:textId="5AFE9188" w:rsidR="00527714" w:rsidRPr="00EA1EEF" w:rsidRDefault="00527714" w:rsidP="006C25A2">
      <w:pPr>
        <w:numPr>
          <w:ilvl w:val="1"/>
          <w:numId w:val="67"/>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במקרה של גרימת נזק חומרי לרכוש השופט ו/או לרכוש הקבוצה היריבה, מגרשה או מתקניה ו/או רכוש הנ</w:t>
      </w:r>
      <w:r w:rsidR="00444F67" w:rsidRPr="00EA1EEF">
        <w:rPr>
          <w:rFonts w:asciiTheme="majorBidi" w:hAnsiTheme="majorBidi" w:cstheme="majorBidi" w:hint="cs"/>
          <w:sz w:val="24"/>
          <w:szCs w:val="24"/>
          <w:rtl/>
          <w:lang w:val="ru-RU"/>
        </w:rPr>
        <w:t>מ</w:t>
      </w:r>
      <w:r w:rsidRPr="00EA1EEF">
        <w:rPr>
          <w:rFonts w:asciiTheme="majorBidi" w:hAnsiTheme="majorBidi" w:cstheme="majorBidi"/>
          <w:sz w:val="24"/>
          <w:szCs w:val="24"/>
          <w:rtl/>
          <w:lang w:val="ru-RU"/>
        </w:rPr>
        <w:t>צא בשימושה או בשירותה של קבוצה יריבה, תהיה ועדת המשמעת רשאית להטיל על הקבוצה אשר תורשע עקב גרימת הנזק – נוסף לעונשה – גם תשלום פיצויים לכיסוי הנזק שנגרם.</w:t>
      </w:r>
    </w:p>
    <w:p w14:paraId="77DFFEA8" w14:textId="598241F3" w:rsidR="00444F67" w:rsidRPr="00EA1EEF" w:rsidRDefault="00CC1FAE" w:rsidP="006C25A2">
      <w:pPr>
        <w:numPr>
          <w:ilvl w:val="1"/>
          <w:numId w:val="67"/>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קבוצה אשר </w:t>
      </w:r>
      <w:r w:rsidR="00086F7B" w:rsidRPr="00EA1EEF">
        <w:rPr>
          <w:rFonts w:asciiTheme="majorBidi" w:hAnsiTheme="majorBidi" w:cstheme="majorBidi" w:hint="cs"/>
          <w:sz w:val="24"/>
          <w:szCs w:val="24"/>
          <w:rtl/>
          <w:lang w:val="ru-RU"/>
        </w:rPr>
        <w:t>חויבה</w:t>
      </w:r>
      <w:r w:rsidRPr="00EA1EEF">
        <w:rPr>
          <w:rFonts w:asciiTheme="majorBidi" w:hAnsiTheme="majorBidi" w:cstheme="majorBidi"/>
          <w:sz w:val="24"/>
          <w:szCs w:val="24"/>
          <w:rtl/>
          <w:lang w:val="ru-RU"/>
        </w:rPr>
        <w:t xml:space="preserve"> ע"י ועדת המשמעת של ההתאחדות ו/או ביה"ד העליון של התאחדות בתשלום קנס , חייבת לשלם את הקנס לקופת ההתאחדות לא יאוחר מ – 30ימים מהיום שבו ניתן פסק הדין. </w:t>
      </w:r>
    </w:p>
    <w:p w14:paraId="11B95F07" w14:textId="77777777" w:rsidR="00444F67" w:rsidRPr="00EA1EEF" w:rsidRDefault="00CC1FAE" w:rsidP="00444F67">
      <w:pPr>
        <w:rPr>
          <w:rFonts w:asciiTheme="majorBidi" w:hAnsiTheme="majorBidi" w:cstheme="majorBidi"/>
          <w:sz w:val="24"/>
          <w:szCs w:val="24"/>
          <w:rtl/>
          <w:lang w:val="ru-RU"/>
        </w:rPr>
      </w:pPr>
      <w:r w:rsidRPr="00EA1EEF">
        <w:rPr>
          <w:rFonts w:asciiTheme="majorBidi" w:hAnsiTheme="majorBidi" w:cstheme="majorBidi"/>
          <w:sz w:val="24"/>
          <w:szCs w:val="24"/>
          <w:rtl/>
          <w:lang w:val="ru-RU"/>
        </w:rPr>
        <w:t xml:space="preserve">לא שילמת את הקנס תוך המועד הנ"ל – תשלם קנס כפול. </w:t>
      </w:r>
    </w:p>
    <w:p w14:paraId="08A2D586" w14:textId="36674278" w:rsidR="00CC1FAE" w:rsidRPr="00EA1EEF" w:rsidRDefault="00CC1FAE" w:rsidP="00444F67">
      <w:pPr>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לא שילמה קבוצה את הקנס הכפול לאחר 60 יום רשאית ועדת המשמעת לפסוק לקבוצה </w:t>
      </w:r>
      <w:r w:rsidR="0070495B" w:rsidRPr="00EA1EEF">
        <w:rPr>
          <w:rFonts w:asciiTheme="majorBidi" w:hAnsiTheme="majorBidi" w:cstheme="majorBidi"/>
          <w:sz w:val="24"/>
          <w:szCs w:val="24"/>
          <w:rtl/>
          <w:lang w:val="ru-RU"/>
        </w:rPr>
        <w:t>בנוסף לקנס הכפול , אחד העונשים הבאים:</w:t>
      </w:r>
    </w:p>
    <w:p w14:paraId="1BE7B59C" w14:textId="6D2FB5AF" w:rsidR="0070495B" w:rsidRPr="00EA1EEF" w:rsidRDefault="000C2CC9" w:rsidP="006C25A2">
      <w:pPr>
        <w:numPr>
          <w:ilvl w:val="2"/>
          <w:numId w:val="67"/>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lastRenderedPageBreak/>
        <w:t xml:space="preserve">איסור ביתיות – </w:t>
      </w:r>
      <w:r w:rsidR="00086F7B" w:rsidRPr="00EA1EEF">
        <w:rPr>
          <w:rFonts w:asciiTheme="majorBidi" w:hAnsiTheme="majorBidi" w:cstheme="majorBidi" w:hint="cs"/>
          <w:sz w:val="24"/>
          <w:szCs w:val="24"/>
          <w:rtl/>
          <w:lang w:val="ru-RU"/>
        </w:rPr>
        <w:t>שוו</w:t>
      </w:r>
      <w:r w:rsidR="00086F7B" w:rsidRPr="00EA1EEF">
        <w:rPr>
          <w:rFonts w:asciiTheme="majorBidi" w:hAnsiTheme="majorBidi" w:cstheme="majorBidi" w:hint="eastAsia"/>
          <w:sz w:val="24"/>
          <w:szCs w:val="24"/>
          <w:rtl/>
          <w:lang w:val="ru-RU"/>
        </w:rPr>
        <w:t>ה</w:t>
      </w:r>
      <w:r w:rsidRPr="00EA1EEF">
        <w:rPr>
          <w:rFonts w:asciiTheme="majorBidi" w:hAnsiTheme="majorBidi" w:cstheme="majorBidi"/>
          <w:sz w:val="24"/>
          <w:szCs w:val="24"/>
          <w:rtl/>
          <w:lang w:val="ru-RU"/>
        </w:rPr>
        <w:t xml:space="preserve"> משחק </w:t>
      </w:r>
      <w:r w:rsidR="007C081D" w:rsidRPr="00EA1EEF">
        <w:rPr>
          <w:rFonts w:asciiTheme="majorBidi" w:hAnsiTheme="majorBidi" w:cstheme="majorBidi"/>
          <w:sz w:val="24"/>
          <w:szCs w:val="24"/>
          <w:rtl/>
          <w:lang w:val="ru-RU"/>
        </w:rPr>
        <w:t xml:space="preserve">שעד לתאריכו לא ישולם הקנס </w:t>
      </w:r>
    </w:p>
    <w:p w14:paraId="7A05DA66" w14:textId="56BB2BD4" w:rsidR="007C081D" w:rsidRPr="00EA1EEF" w:rsidRDefault="007C081D" w:rsidP="006C25A2">
      <w:pPr>
        <w:numPr>
          <w:ilvl w:val="2"/>
          <w:numId w:val="67"/>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הורדת נקודות.</w:t>
      </w:r>
    </w:p>
    <w:p w14:paraId="658D3A55" w14:textId="435C77AB" w:rsidR="007C081D" w:rsidRPr="00EA1EEF" w:rsidRDefault="007C081D" w:rsidP="006C25A2">
      <w:pPr>
        <w:numPr>
          <w:ilvl w:val="2"/>
          <w:numId w:val="67"/>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הפסקת פעילות. </w:t>
      </w:r>
    </w:p>
    <w:p w14:paraId="4D67BA94" w14:textId="3D785154" w:rsidR="007C081D" w:rsidRPr="00EA1EEF" w:rsidRDefault="007C081D" w:rsidP="006C25A2">
      <w:pPr>
        <w:numPr>
          <w:ilvl w:val="1"/>
          <w:numId w:val="67"/>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קבוצה אשר בתום כל עונש משחקים תישאר חייבת בתשלום קנס כלשהו אשר הוטל עליה ע"י המוסד שיפוטי של ההתאחדות , לא תהא רשאית להירשם לעונה הבאה </w:t>
      </w:r>
      <w:r w:rsidR="00B1196E" w:rsidRPr="00EA1EEF">
        <w:rPr>
          <w:rFonts w:asciiTheme="majorBidi" w:hAnsiTheme="majorBidi" w:cstheme="majorBidi"/>
          <w:sz w:val="24"/>
          <w:szCs w:val="24"/>
          <w:rtl/>
          <w:lang w:val="ru-RU"/>
        </w:rPr>
        <w:t>כל עוד לא ישולם הקנס במלואו.</w:t>
      </w:r>
    </w:p>
    <w:p w14:paraId="2E80004C" w14:textId="77777777" w:rsidR="00444F67" w:rsidRPr="00EA1EEF" w:rsidRDefault="00B1196E" w:rsidP="006C25A2">
      <w:pPr>
        <w:numPr>
          <w:ilvl w:val="0"/>
          <w:numId w:val="67"/>
        </w:numPr>
        <w:ind w:left="0" w:firstLine="0"/>
        <w:rPr>
          <w:rFonts w:asciiTheme="majorBidi" w:hAnsiTheme="majorBidi" w:cstheme="majorBidi"/>
          <w:b/>
          <w:bCs/>
          <w:sz w:val="24"/>
          <w:szCs w:val="24"/>
          <w:u w:val="single"/>
          <w:lang w:val="ru-RU"/>
        </w:rPr>
      </w:pPr>
      <w:r w:rsidRPr="00EA1EEF">
        <w:rPr>
          <w:rFonts w:asciiTheme="majorBidi" w:hAnsiTheme="majorBidi" w:cstheme="majorBidi"/>
          <w:b/>
          <w:bCs/>
          <w:sz w:val="24"/>
          <w:szCs w:val="24"/>
          <w:u w:val="single"/>
          <w:rtl/>
          <w:lang w:val="ru-RU"/>
        </w:rPr>
        <w:t>מסירת הודעות על החלטת בתי הדין של ההתאחדו</w:t>
      </w:r>
      <w:r w:rsidR="00EB6CB4" w:rsidRPr="00EA1EEF">
        <w:rPr>
          <w:rFonts w:asciiTheme="majorBidi" w:hAnsiTheme="majorBidi" w:cstheme="majorBidi"/>
          <w:b/>
          <w:bCs/>
          <w:sz w:val="24"/>
          <w:szCs w:val="24"/>
          <w:u w:val="single"/>
          <w:rtl/>
          <w:lang w:val="ru-RU"/>
        </w:rPr>
        <w:t>ת ספורטאי.</w:t>
      </w:r>
    </w:p>
    <w:p w14:paraId="4BD4C920" w14:textId="15F04B59" w:rsidR="00B1196E" w:rsidRPr="00EA1EEF" w:rsidRDefault="00EB6CB4" w:rsidP="00444F67">
      <w:pPr>
        <w:rPr>
          <w:rFonts w:asciiTheme="majorBidi" w:hAnsiTheme="majorBidi" w:cstheme="majorBidi"/>
          <w:sz w:val="24"/>
          <w:szCs w:val="24"/>
          <w:lang w:val="ru-RU"/>
        </w:rPr>
      </w:pPr>
      <w:r w:rsidRPr="00EA1EEF">
        <w:rPr>
          <w:rFonts w:asciiTheme="majorBidi" w:hAnsiTheme="majorBidi" w:cstheme="majorBidi"/>
          <w:sz w:val="24"/>
          <w:szCs w:val="24"/>
          <w:rtl/>
          <w:lang w:val="ru-RU"/>
        </w:rPr>
        <w:t>ניתנ</w:t>
      </w:r>
      <w:r w:rsidR="00444F67" w:rsidRPr="00EA1EEF">
        <w:rPr>
          <w:rFonts w:asciiTheme="majorBidi" w:hAnsiTheme="majorBidi" w:cstheme="majorBidi" w:hint="cs"/>
          <w:sz w:val="24"/>
          <w:szCs w:val="24"/>
          <w:rtl/>
          <w:lang w:val="ru-RU"/>
        </w:rPr>
        <w:t>ת</w:t>
      </w:r>
      <w:r w:rsidRPr="00EA1EEF">
        <w:rPr>
          <w:rFonts w:asciiTheme="majorBidi" w:hAnsiTheme="majorBidi" w:cstheme="majorBidi"/>
          <w:sz w:val="24"/>
          <w:szCs w:val="24"/>
          <w:rtl/>
          <w:lang w:val="ru-RU"/>
        </w:rPr>
        <w:t xml:space="preserve"> החלטה של ועדת המשמעת או ביה"ד העליון המעמד נציג הקבוצה או </w:t>
      </w:r>
      <w:r w:rsidR="00444F67" w:rsidRPr="00EA1EEF">
        <w:rPr>
          <w:rFonts w:asciiTheme="majorBidi" w:hAnsiTheme="majorBidi" w:cstheme="majorBidi" w:hint="cs"/>
          <w:sz w:val="24"/>
          <w:szCs w:val="24"/>
          <w:rtl/>
          <w:lang w:val="ru-RU"/>
        </w:rPr>
        <w:t>ה</w:t>
      </w:r>
      <w:r w:rsidRPr="00EA1EEF">
        <w:rPr>
          <w:rFonts w:asciiTheme="majorBidi" w:hAnsiTheme="majorBidi" w:cstheme="majorBidi"/>
          <w:sz w:val="24"/>
          <w:szCs w:val="24"/>
          <w:rtl/>
          <w:lang w:val="ru-RU"/>
        </w:rPr>
        <w:t xml:space="preserve">ספורטאי שמדובר בו , תחול </w:t>
      </w:r>
      <w:r w:rsidR="00A21395" w:rsidRPr="00EA1EEF">
        <w:rPr>
          <w:rFonts w:asciiTheme="majorBidi" w:hAnsiTheme="majorBidi" w:cstheme="majorBidi"/>
          <w:sz w:val="24"/>
          <w:szCs w:val="24"/>
          <w:rtl/>
          <w:lang w:val="ru-RU"/>
        </w:rPr>
        <w:t>אחריות לביצוע העונש מאותו הרגע על הקבוצה ,</w:t>
      </w:r>
      <w:r w:rsidR="00444F67" w:rsidRPr="00EA1EEF">
        <w:rPr>
          <w:rFonts w:asciiTheme="majorBidi" w:hAnsiTheme="majorBidi" w:cstheme="majorBidi" w:hint="cs"/>
          <w:sz w:val="24"/>
          <w:szCs w:val="24"/>
          <w:rtl/>
          <w:lang w:val="ru-RU"/>
        </w:rPr>
        <w:t xml:space="preserve"> </w:t>
      </w:r>
      <w:r w:rsidR="00A21395" w:rsidRPr="00EA1EEF">
        <w:rPr>
          <w:rFonts w:asciiTheme="majorBidi" w:hAnsiTheme="majorBidi" w:cstheme="majorBidi"/>
          <w:sz w:val="24"/>
          <w:szCs w:val="24"/>
          <w:rtl/>
          <w:lang w:val="ru-RU"/>
        </w:rPr>
        <w:t xml:space="preserve">ניתן העונש שלא במעמדם, חובה על הקבוצה </w:t>
      </w:r>
      <w:r w:rsidR="00086F7B" w:rsidRPr="00EA1EEF">
        <w:rPr>
          <w:rFonts w:asciiTheme="majorBidi" w:hAnsiTheme="majorBidi" w:cstheme="majorBidi" w:hint="cs"/>
          <w:sz w:val="24"/>
          <w:szCs w:val="24"/>
          <w:rtl/>
          <w:lang w:val="ru-RU"/>
        </w:rPr>
        <w:t>להתעניי</w:t>
      </w:r>
      <w:r w:rsidR="00086F7B" w:rsidRPr="00EA1EEF">
        <w:rPr>
          <w:rFonts w:asciiTheme="majorBidi" w:hAnsiTheme="majorBidi" w:cstheme="majorBidi" w:hint="eastAsia"/>
          <w:sz w:val="24"/>
          <w:szCs w:val="24"/>
          <w:rtl/>
          <w:lang w:val="ru-RU"/>
        </w:rPr>
        <w:t>ן</w:t>
      </w:r>
      <w:r w:rsidR="00A21395" w:rsidRPr="00EA1EEF">
        <w:rPr>
          <w:rFonts w:asciiTheme="majorBidi" w:hAnsiTheme="majorBidi" w:cstheme="majorBidi"/>
          <w:sz w:val="24"/>
          <w:szCs w:val="24"/>
          <w:rtl/>
          <w:lang w:val="ru-RU"/>
        </w:rPr>
        <w:t xml:space="preserve"> תוך 24 שעות  או לפני המשחק הרשמי הראשון, מה הוחלט והקבוצה לא תשתף את ספורטאי בשום משחק רשמי טרם יתברר לה כי עפ"י החלטת הועדה או ביה"ד אם ספורטאי רשאי לשחק. </w:t>
      </w:r>
    </w:p>
    <w:p w14:paraId="25C20C0F" w14:textId="26E70133" w:rsidR="00A21395" w:rsidRPr="00EA1EEF" w:rsidRDefault="00A21395" w:rsidP="006C25A2">
      <w:pPr>
        <w:numPr>
          <w:ilvl w:val="0"/>
          <w:numId w:val="67"/>
        </w:numPr>
        <w:ind w:left="0" w:firstLine="0"/>
        <w:rPr>
          <w:rFonts w:asciiTheme="majorBidi" w:hAnsiTheme="majorBidi" w:cstheme="majorBidi"/>
          <w:b/>
          <w:bCs/>
          <w:sz w:val="24"/>
          <w:szCs w:val="24"/>
          <w:u w:val="single"/>
          <w:lang w:val="ru-RU"/>
        </w:rPr>
      </w:pPr>
      <w:r w:rsidRPr="00EA1EEF">
        <w:rPr>
          <w:rFonts w:asciiTheme="majorBidi" w:hAnsiTheme="majorBidi" w:cstheme="majorBidi"/>
          <w:b/>
          <w:bCs/>
          <w:sz w:val="24"/>
          <w:szCs w:val="24"/>
          <w:u w:val="single"/>
          <w:rtl/>
          <w:lang w:val="ru-RU"/>
        </w:rPr>
        <w:t xml:space="preserve">מעשה בלתי ספורטיבי </w:t>
      </w:r>
    </w:p>
    <w:p w14:paraId="0725C198" w14:textId="1C76DFC9" w:rsidR="00B555F9" w:rsidRPr="00EA1EEF" w:rsidRDefault="00B555F9" w:rsidP="006C25A2">
      <w:pPr>
        <w:numPr>
          <w:ilvl w:val="1"/>
          <w:numId w:val="67"/>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מעשה בלתי ספורטיבי – כל מעשה או ניסיון להשגת יתרון לקבוצה בדרך בלתי ספורטיבית כדלקמן :</w:t>
      </w:r>
    </w:p>
    <w:p w14:paraId="1773E0E3" w14:textId="24F329A4" w:rsidR="00B555F9" w:rsidRPr="00EA1EEF" w:rsidRDefault="00EE1441" w:rsidP="006C25A2">
      <w:pPr>
        <w:numPr>
          <w:ilvl w:val="2"/>
          <w:numId w:val="67"/>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שידול או פיתוי עסקן ו/או ספורטאי ו/או מאמן להשפיע על תוצאות המשחק ע"י מעשה או הימנעות ממעשה העלול לגרום להכשלת הקבוצה במשחק או בכל דרך אחרת</w:t>
      </w:r>
      <w:r w:rsidR="00D320C9" w:rsidRPr="00EA1EEF">
        <w:rPr>
          <w:rFonts w:asciiTheme="majorBidi" w:hAnsiTheme="majorBidi" w:cstheme="majorBidi"/>
          <w:sz w:val="24"/>
          <w:szCs w:val="24"/>
          <w:rtl/>
          <w:lang w:val="ru-RU"/>
        </w:rPr>
        <w:t>.</w:t>
      </w:r>
    </w:p>
    <w:p w14:paraId="6DE84F63" w14:textId="2CFDF523" w:rsidR="00F77368" w:rsidRPr="00EA1EEF" w:rsidRDefault="00F77368" w:rsidP="006C25A2">
      <w:pPr>
        <w:numPr>
          <w:ilvl w:val="2"/>
          <w:numId w:val="67"/>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ניסיון לשידול או פיתוי עסקן ו/או ספורטאי ו/או מאמן להשפיע </w:t>
      </w:r>
      <w:r w:rsidR="00094D9B" w:rsidRPr="00EA1EEF">
        <w:rPr>
          <w:rFonts w:asciiTheme="majorBidi" w:hAnsiTheme="majorBidi" w:cstheme="majorBidi"/>
          <w:sz w:val="24"/>
          <w:szCs w:val="24"/>
          <w:rtl/>
          <w:lang w:val="ru-RU"/>
        </w:rPr>
        <w:t xml:space="preserve">על </w:t>
      </w:r>
      <w:r w:rsidRPr="00EA1EEF">
        <w:rPr>
          <w:rFonts w:asciiTheme="majorBidi" w:hAnsiTheme="majorBidi" w:cstheme="majorBidi"/>
          <w:sz w:val="24"/>
          <w:szCs w:val="24"/>
          <w:rtl/>
          <w:lang w:val="ru-RU"/>
        </w:rPr>
        <w:t xml:space="preserve">תוצאות המשחק ע"י מעשה או הימנעות </w:t>
      </w:r>
      <w:r w:rsidR="00D64E65" w:rsidRPr="00EA1EEF">
        <w:rPr>
          <w:rFonts w:asciiTheme="majorBidi" w:hAnsiTheme="majorBidi" w:cstheme="majorBidi"/>
          <w:sz w:val="24"/>
          <w:szCs w:val="24"/>
          <w:rtl/>
          <w:lang w:val="ru-RU"/>
        </w:rPr>
        <w:t>ממעשה העל העלול לגרום להכשלת קבוצה במשחק או</w:t>
      </w:r>
      <w:r w:rsidR="003828C5" w:rsidRPr="00EA1EEF">
        <w:rPr>
          <w:rFonts w:asciiTheme="majorBidi" w:hAnsiTheme="majorBidi" w:cstheme="majorBidi"/>
          <w:sz w:val="24"/>
          <w:szCs w:val="24"/>
          <w:rtl/>
          <w:lang w:val="ru-RU"/>
        </w:rPr>
        <w:t xml:space="preserve"> בכל דרך אחרת. </w:t>
      </w:r>
    </w:p>
    <w:p w14:paraId="25B1FB5C" w14:textId="1C7E0788" w:rsidR="008911F1" w:rsidRPr="00EA1EEF" w:rsidRDefault="008911F1" w:rsidP="006C25A2">
      <w:pPr>
        <w:numPr>
          <w:ilvl w:val="2"/>
          <w:numId w:val="67"/>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הסכמה של עסקן ו/או ספורטאי ו/או מאמן לעשות מעשה או </w:t>
      </w:r>
      <w:r w:rsidR="00086F7B" w:rsidRPr="00EA1EEF">
        <w:rPr>
          <w:rFonts w:asciiTheme="majorBidi" w:hAnsiTheme="majorBidi" w:cstheme="majorBidi" w:hint="cs"/>
          <w:sz w:val="24"/>
          <w:szCs w:val="24"/>
          <w:rtl/>
          <w:lang w:val="ru-RU"/>
        </w:rPr>
        <w:t>להימנ</w:t>
      </w:r>
      <w:r w:rsidR="00086F7B" w:rsidRPr="00EA1EEF">
        <w:rPr>
          <w:rFonts w:asciiTheme="majorBidi" w:hAnsiTheme="majorBidi" w:cstheme="majorBidi" w:hint="eastAsia"/>
          <w:sz w:val="24"/>
          <w:szCs w:val="24"/>
          <w:rtl/>
          <w:lang w:val="ru-RU"/>
        </w:rPr>
        <w:t>ע</w:t>
      </w:r>
      <w:r w:rsidRPr="00EA1EEF">
        <w:rPr>
          <w:rFonts w:asciiTheme="majorBidi" w:hAnsiTheme="majorBidi" w:cstheme="majorBidi"/>
          <w:sz w:val="24"/>
          <w:szCs w:val="24"/>
          <w:rtl/>
          <w:lang w:val="ru-RU"/>
        </w:rPr>
        <w:t xml:space="preserve"> מעשיית מעשה העלול לגרום להכשלת קבוצה במשחק או בכל דרך אחרת.</w:t>
      </w:r>
    </w:p>
    <w:p w14:paraId="18DA037C" w14:textId="77777777" w:rsidR="004942EB" w:rsidRPr="00EA1EEF" w:rsidRDefault="00644ACF" w:rsidP="006C25A2">
      <w:pPr>
        <w:numPr>
          <w:ilvl w:val="2"/>
          <w:numId w:val="67"/>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שימוש בכח או באיומים נגד ספורטאי ו/או מאמן , אשר יגרום בפועל להשפעה על התנהגותם הספורטיבית לפני תחילת המשחק, בשדה המשחק ו//או לאחר סיומו באופן אשר יגרום בפועל להכשלת קבוצתם.</w:t>
      </w:r>
    </w:p>
    <w:p w14:paraId="7461F3D7" w14:textId="77777777" w:rsidR="00E83B69" w:rsidRPr="00EA1EEF" w:rsidRDefault="004942EB" w:rsidP="006C25A2">
      <w:pPr>
        <w:numPr>
          <w:ilvl w:val="2"/>
          <w:numId w:val="67"/>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מעשה או מחדל אחר מכל סוג שהוא שהביא בפועל להכשלת קבוצה בדרך בלתי ספורטיבית </w:t>
      </w:r>
    </w:p>
    <w:p w14:paraId="6F35FDF3" w14:textId="77777777" w:rsidR="009F641B" w:rsidRPr="00EA1EEF" w:rsidRDefault="00E83B69" w:rsidP="006C25A2">
      <w:pPr>
        <w:numPr>
          <w:ilvl w:val="2"/>
          <w:numId w:val="67"/>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מתן שוחד ו/או קבלת שוחד בכסף או בשווה כסף על מנת להשיג יתרון בלתי מוצדק לקבוצה. </w:t>
      </w:r>
    </w:p>
    <w:p w14:paraId="72E7301B" w14:textId="72240A68" w:rsidR="00644ACF" w:rsidRPr="00EA1EEF" w:rsidRDefault="00086F7B" w:rsidP="006C25A2">
      <w:pPr>
        <w:numPr>
          <w:ilvl w:val="2"/>
          <w:numId w:val="67"/>
        </w:numPr>
        <w:ind w:left="0" w:firstLine="0"/>
        <w:rPr>
          <w:rFonts w:asciiTheme="majorBidi" w:hAnsiTheme="majorBidi" w:cstheme="majorBidi"/>
          <w:sz w:val="24"/>
          <w:szCs w:val="24"/>
          <w:lang w:val="ru-RU"/>
        </w:rPr>
      </w:pPr>
      <w:r w:rsidRPr="00EA1EEF">
        <w:rPr>
          <w:rFonts w:asciiTheme="majorBidi" w:hAnsiTheme="majorBidi" w:cstheme="majorBidi" w:hint="cs"/>
          <w:sz w:val="24"/>
          <w:szCs w:val="24"/>
          <w:rtl/>
          <w:lang w:val="ru-RU"/>
        </w:rPr>
        <w:t>ניסיו</w:t>
      </w:r>
      <w:r w:rsidRPr="00EA1EEF">
        <w:rPr>
          <w:rFonts w:asciiTheme="majorBidi" w:hAnsiTheme="majorBidi" w:cstheme="majorBidi" w:hint="eastAsia"/>
          <w:sz w:val="24"/>
          <w:szCs w:val="24"/>
          <w:rtl/>
          <w:lang w:val="ru-RU"/>
        </w:rPr>
        <w:t>ן</w:t>
      </w:r>
      <w:r w:rsidR="009F641B" w:rsidRPr="00EA1EEF">
        <w:rPr>
          <w:rFonts w:asciiTheme="majorBidi" w:hAnsiTheme="majorBidi" w:cstheme="majorBidi"/>
          <w:sz w:val="24"/>
          <w:szCs w:val="24"/>
          <w:rtl/>
          <w:lang w:val="ru-RU"/>
        </w:rPr>
        <w:t xml:space="preserve"> למתן שוחד ו/או </w:t>
      </w:r>
      <w:r w:rsidRPr="00EA1EEF">
        <w:rPr>
          <w:rFonts w:asciiTheme="majorBidi" w:hAnsiTheme="majorBidi" w:cstheme="majorBidi" w:hint="cs"/>
          <w:sz w:val="24"/>
          <w:szCs w:val="24"/>
          <w:rtl/>
          <w:lang w:val="ru-RU"/>
        </w:rPr>
        <w:t>ניסיו</w:t>
      </w:r>
      <w:r w:rsidRPr="00EA1EEF">
        <w:rPr>
          <w:rFonts w:asciiTheme="majorBidi" w:hAnsiTheme="majorBidi" w:cstheme="majorBidi" w:hint="eastAsia"/>
          <w:sz w:val="24"/>
          <w:szCs w:val="24"/>
          <w:rtl/>
          <w:lang w:val="ru-RU"/>
        </w:rPr>
        <w:t>ן</w:t>
      </w:r>
      <w:r w:rsidR="009F641B" w:rsidRPr="00EA1EEF">
        <w:rPr>
          <w:rFonts w:asciiTheme="majorBidi" w:hAnsiTheme="majorBidi" w:cstheme="majorBidi"/>
          <w:sz w:val="24"/>
          <w:szCs w:val="24"/>
          <w:rtl/>
          <w:lang w:val="ru-RU"/>
        </w:rPr>
        <w:t xml:space="preserve"> לקבלת שוחד, בכסף או בשווה כסף על מנת להשיג יתרון בלתי מוצדק לקבוצה.</w:t>
      </w:r>
      <w:r w:rsidR="00644ACF" w:rsidRPr="00EA1EEF">
        <w:rPr>
          <w:rFonts w:asciiTheme="majorBidi" w:hAnsiTheme="majorBidi" w:cstheme="majorBidi"/>
          <w:sz w:val="24"/>
          <w:szCs w:val="24"/>
          <w:rtl/>
          <w:lang w:val="ru-RU"/>
        </w:rPr>
        <w:t xml:space="preserve"> </w:t>
      </w:r>
    </w:p>
    <w:p w14:paraId="7F2B98EC" w14:textId="0FD1CFEF" w:rsidR="00B90ABD" w:rsidRPr="00EA1EEF" w:rsidRDefault="00B90ABD" w:rsidP="006C25A2">
      <w:pPr>
        <w:numPr>
          <w:ilvl w:val="0"/>
          <w:numId w:val="67"/>
        </w:numPr>
        <w:ind w:left="0" w:firstLine="0"/>
        <w:rPr>
          <w:rFonts w:asciiTheme="majorBidi" w:hAnsiTheme="majorBidi" w:cstheme="majorBidi"/>
          <w:b/>
          <w:bCs/>
          <w:sz w:val="24"/>
          <w:szCs w:val="24"/>
          <w:u w:val="single"/>
          <w:lang w:val="ru-RU"/>
        </w:rPr>
      </w:pPr>
      <w:r w:rsidRPr="00EA1EEF">
        <w:rPr>
          <w:rFonts w:asciiTheme="majorBidi" w:hAnsiTheme="majorBidi" w:cstheme="majorBidi"/>
          <w:b/>
          <w:bCs/>
          <w:sz w:val="24"/>
          <w:szCs w:val="24"/>
          <w:u w:val="single"/>
          <w:rtl/>
          <w:lang w:val="ru-RU"/>
        </w:rPr>
        <w:t xml:space="preserve">אחריות שלוחית למעשה בלתי ספורטיבי </w:t>
      </w:r>
    </w:p>
    <w:p w14:paraId="7F22BB0B" w14:textId="0675E82D" w:rsidR="00AC43AD" w:rsidRPr="00EA1EEF" w:rsidRDefault="00AC43AD" w:rsidP="006C25A2">
      <w:pPr>
        <w:numPr>
          <w:ilvl w:val="1"/>
          <w:numId w:val="67"/>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קבוצה אחראית באחריות שלוחית לכל מעשה בלתי ספורטיבי אשר נעשה ע"י ספורטאי או ספורטאים שלה ו/או ע"י חבר או חברים בהנהלתה ו/או ממלאי תפקידים מכל סוג שהוא בקבוצה לרבות סדרנים, אפסנאים </w:t>
      </w:r>
      <w:r w:rsidR="00086F7B" w:rsidRPr="00EA1EEF">
        <w:rPr>
          <w:rFonts w:asciiTheme="majorBidi" w:hAnsiTheme="majorBidi" w:cstheme="majorBidi" w:hint="cs"/>
          <w:sz w:val="24"/>
          <w:szCs w:val="24"/>
          <w:rtl/>
          <w:lang w:val="ru-RU"/>
        </w:rPr>
        <w:t>וכו</w:t>
      </w:r>
      <w:r w:rsidR="00086F7B" w:rsidRPr="00EA1EEF">
        <w:rPr>
          <w:rFonts w:asciiTheme="majorBidi" w:hAnsiTheme="majorBidi" w:cstheme="majorBidi"/>
          <w:sz w:val="24"/>
          <w:szCs w:val="24"/>
          <w:rtl/>
          <w:lang w:val="ru-RU"/>
        </w:rPr>
        <w:t>'</w:t>
      </w:r>
      <w:r w:rsidRPr="00EA1EEF">
        <w:rPr>
          <w:rFonts w:asciiTheme="majorBidi" w:hAnsiTheme="majorBidi" w:cstheme="majorBidi"/>
          <w:sz w:val="24"/>
          <w:szCs w:val="24"/>
          <w:rtl/>
          <w:lang w:val="ru-RU"/>
        </w:rPr>
        <w:t xml:space="preserve">'. </w:t>
      </w:r>
    </w:p>
    <w:p w14:paraId="38689D0F" w14:textId="1F7E7A5A" w:rsidR="00AC43AD" w:rsidRPr="00EA1EEF" w:rsidRDefault="00814133" w:rsidP="006C25A2">
      <w:pPr>
        <w:numPr>
          <w:ilvl w:val="1"/>
          <w:numId w:val="67"/>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אחריות </w:t>
      </w:r>
      <w:r w:rsidR="00086F7B" w:rsidRPr="00EA1EEF">
        <w:rPr>
          <w:rFonts w:asciiTheme="majorBidi" w:hAnsiTheme="majorBidi" w:cstheme="majorBidi" w:hint="cs"/>
          <w:sz w:val="24"/>
          <w:szCs w:val="24"/>
          <w:rtl/>
          <w:lang w:val="ru-RU"/>
        </w:rPr>
        <w:t>שלוחית</w:t>
      </w:r>
      <w:r w:rsidRPr="00EA1EEF">
        <w:rPr>
          <w:rFonts w:asciiTheme="majorBidi" w:hAnsiTheme="majorBidi" w:cstheme="majorBidi"/>
          <w:sz w:val="24"/>
          <w:szCs w:val="24"/>
          <w:rtl/>
          <w:lang w:val="ru-RU"/>
        </w:rPr>
        <w:t xml:space="preserve"> כנ"ל תחול גם בכל מקרה שהמעשה הבלתי ספורטיבי נעשה שלא במסגרת תפקידו של עושה המעשה בקבוצה.</w:t>
      </w:r>
    </w:p>
    <w:p w14:paraId="5395A49C" w14:textId="74F588AD" w:rsidR="00814133" w:rsidRPr="00EA1EEF" w:rsidRDefault="00BD6206" w:rsidP="006C25A2">
      <w:pPr>
        <w:numPr>
          <w:ilvl w:val="1"/>
          <w:numId w:val="67"/>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קבוצה אחראית באחריות שלוחית לכל מעשה בלתי ספורטיבי אשר נעשה ע"י אוהד או אוהדים של הקבוצה. </w:t>
      </w:r>
      <w:r w:rsidR="000003BE" w:rsidRPr="00EA1EEF">
        <w:rPr>
          <w:rFonts w:asciiTheme="majorBidi" w:hAnsiTheme="majorBidi" w:cstheme="majorBidi"/>
          <w:sz w:val="24"/>
          <w:szCs w:val="24"/>
          <w:rtl/>
          <w:lang w:val="ru-RU"/>
        </w:rPr>
        <w:t xml:space="preserve">                                                                כל מעשה בלתי ספורטיבי אשר נעשה לטובת קבוצה שלא ע"י ספורטאי או ממלא תפקיד בקבוצה – חזקה כי נעשה ע"י אוהד , אלא אם הוכיחה הקבוצה כי עושה המעשה לא היה אוהד של הקבוצה.</w:t>
      </w:r>
    </w:p>
    <w:p w14:paraId="0BBA1772" w14:textId="77777777" w:rsidR="007C502A" w:rsidRPr="00EA1EEF" w:rsidRDefault="00C507A2" w:rsidP="006C25A2">
      <w:pPr>
        <w:numPr>
          <w:ilvl w:val="0"/>
          <w:numId w:val="67"/>
        </w:numPr>
        <w:ind w:left="0" w:firstLine="0"/>
        <w:rPr>
          <w:rFonts w:asciiTheme="majorBidi" w:hAnsiTheme="majorBidi" w:cstheme="majorBidi"/>
          <w:b/>
          <w:bCs/>
          <w:sz w:val="24"/>
          <w:szCs w:val="24"/>
          <w:lang w:val="ru-RU"/>
        </w:rPr>
      </w:pPr>
      <w:r w:rsidRPr="00EA1EEF">
        <w:rPr>
          <w:rFonts w:asciiTheme="majorBidi" w:hAnsiTheme="majorBidi" w:cstheme="majorBidi"/>
          <w:b/>
          <w:bCs/>
          <w:sz w:val="24"/>
          <w:szCs w:val="24"/>
          <w:u w:val="single"/>
          <w:rtl/>
          <w:lang w:val="ru-RU"/>
        </w:rPr>
        <w:t xml:space="preserve">עידוד בלתי ספורטיבי .                 </w:t>
      </w:r>
    </w:p>
    <w:p w14:paraId="0A893FEC" w14:textId="19F9C740" w:rsidR="0041073E" w:rsidRPr="00EA1EEF" w:rsidRDefault="00C507A2" w:rsidP="007C502A">
      <w:pPr>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תשלום מענק בכסף או שווה כסף או כטובת הנאה אחרת לספורטאי או ספורטאים, לקבוצה או לממלאי תפקידים של קבוצה אחרת על מנת לעודדם לנצח קבוצה יריבה. הוראות סעיפים י"ב ו- י"ג </w:t>
      </w:r>
      <w:r w:rsidR="005E41E8" w:rsidRPr="00EA1EEF">
        <w:rPr>
          <w:rFonts w:asciiTheme="majorBidi" w:hAnsiTheme="majorBidi" w:cstheme="majorBidi"/>
          <w:sz w:val="24"/>
          <w:szCs w:val="24"/>
          <w:rtl/>
          <w:lang w:val="ru-RU"/>
        </w:rPr>
        <w:t>דלעיל מעשה בלתי ספורטיבי תחולנה גם לגבי עידוד בלתי ספורטיבי.</w:t>
      </w:r>
    </w:p>
    <w:p w14:paraId="5EA76BB8" w14:textId="77777777" w:rsidR="002463CC" w:rsidRPr="00EA1EEF" w:rsidRDefault="00C56225" w:rsidP="006C25A2">
      <w:pPr>
        <w:numPr>
          <w:ilvl w:val="0"/>
          <w:numId w:val="67"/>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ניסיון לעשיית מעשה בלתי ספורטיבי או לעודד בלתי ספורטיבי . </w:t>
      </w:r>
    </w:p>
    <w:p w14:paraId="16B81A65" w14:textId="1E44ADBD" w:rsidR="00C56225" w:rsidRPr="00EA1EEF" w:rsidRDefault="00C56225" w:rsidP="002463CC">
      <w:pPr>
        <w:rPr>
          <w:rFonts w:asciiTheme="majorBidi" w:hAnsiTheme="majorBidi" w:cstheme="majorBidi"/>
          <w:sz w:val="24"/>
          <w:szCs w:val="24"/>
          <w:lang w:val="ru-RU"/>
        </w:rPr>
      </w:pPr>
      <w:r w:rsidRPr="00EA1EEF">
        <w:rPr>
          <w:rFonts w:asciiTheme="majorBidi" w:hAnsiTheme="majorBidi" w:cstheme="majorBidi"/>
          <w:sz w:val="24"/>
          <w:szCs w:val="24"/>
          <w:rtl/>
          <w:lang w:val="ru-RU"/>
        </w:rPr>
        <w:t>כל ניסיון לעבור אחת או יותר מהעבירות המפורטות בסעיפים י"ב ו – י"ד דלעיל יהיו כדין עשיית המעשה עצמו אף אם הניסיון נכשל.</w:t>
      </w:r>
    </w:p>
    <w:p w14:paraId="37AD9079" w14:textId="55632DFB" w:rsidR="00236995" w:rsidRPr="00EA1EEF" w:rsidRDefault="00E564D6" w:rsidP="006C25A2">
      <w:pPr>
        <w:numPr>
          <w:ilvl w:val="0"/>
          <w:numId w:val="67"/>
        </w:numPr>
        <w:ind w:left="0" w:firstLine="0"/>
        <w:rPr>
          <w:rFonts w:asciiTheme="majorBidi" w:hAnsiTheme="majorBidi" w:cstheme="majorBidi"/>
          <w:b/>
          <w:bCs/>
          <w:sz w:val="24"/>
          <w:szCs w:val="24"/>
          <w:u w:val="single"/>
          <w:lang w:val="ru-RU"/>
        </w:rPr>
      </w:pPr>
      <w:r w:rsidRPr="00EA1EEF">
        <w:rPr>
          <w:rFonts w:asciiTheme="majorBidi" w:hAnsiTheme="majorBidi" w:cstheme="majorBidi"/>
          <w:b/>
          <w:bCs/>
          <w:sz w:val="24"/>
          <w:szCs w:val="24"/>
          <w:u w:val="single"/>
          <w:rtl/>
          <w:lang w:val="ru-RU"/>
        </w:rPr>
        <w:t xml:space="preserve"> </w:t>
      </w:r>
      <w:r w:rsidR="00236995" w:rsidRPr="00EA1EEF">
        <w:rPr>
          <w:rFonts w:asciiTheme="majorBidi" w:hAnsiTheme="majorBidi" w:cstheme="majorBidi"/>
          <w:b/>
          <w:bCs/>
          <w:sz w:val="24"/>
          <w:szCs w:val="24"/>
          <w:u w:val="single"/>
          <w:rtl/>
          <w:lang w:val="ru-RU"/>
        </w:rPr>
        <w:t xml:space="preserve">הפגנת ספורטאים ו/או אוהדים </w:t>
      </w:r>
    </w:p>
    <w:p w14:paraId="399DB398" w14:textId="17E46835" w:rsidR="00236995" w:rsidRPr="00EA1EEF" w:rsidRDefault="00236995" w:rsidP="006C25A2">
      <w:pPr>
        <w:numPr>
          <w:ilvl w:val="1"/>
          <w:numId w:val="67"/>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חל איסור מוחלט על קבוצה לקיים הפגנה של חברים ו/או אוהדים ליד משרדי ההתאחדות ו/א </w:t>
      </w:r>
      <w:r w:rsidR="00D744DB" w:rsidRPr="00EA1EEF">
        <w:rPr>
          <w:rFonts w:asciiTheme="majorBidi" w:hAnsiTheme="majorBidi" w:cstheme="majorBidi"/>
          <w:sz w:val="24"/>
          <w:szCs w:val="24"/>
          <w:rtl/>
          <w:lang w:val="ru-RU"/>
        </w:rPr>
        <w:t xml:space="preserve">ליד בתיהם ו//או </w:t>
      </w:r>
      <w:r w:rsidRPr="00EA1EEF">
        <w:rPr>
          <w:rFonts w:asciiTheme="majorBidi" w:hAnsiTheme="majorBidi" w:cstheme="majorBidi"/>
          <w:sz w:val="24"/>
          <w:szCs w:val="24"/>
          <w:rtl/>
          <w:lang w:val="ru-RU"/>
        </w:rPr>
        <w:t xml:space="preserve">משרדיהם של ממלאי תפקידים בהתאחדות </w:t>
      </w:r>
      <w:r w:rsidR="00D744DB" w:rsidRPr="00EA1EEF">
        <w:rPr>
          <w:rFonts w:asciiTheme="majorBidi" w:hAnsiTheme="majorBidi" w:cstheme="majorBidi"/>
          <w:sz w:val="24"/>
          <w:szCs w:val="24"/>
          <w:rtl/>
          <w:lang w:val="ru-RU"/>
        </w:rPr>
        <w:t>.</w:t>
      </w:r>
    </w:p>
    <w:p w14:paraId="1627ABA9" w14:textId="77777777" w:rsidR="00D744DB" w:rsidRPr="00EA1EEF" w:rsidRDefault="00D744DB" w:rsidP="006C25A2">
      <w:pPr>
        <w:numPr>
          <w:ilvl w:val="1"/>
          <w:numId w:val="67"/>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 קבוצה תהיה אחראית להפרת ההוראה הנ"ל בס"ק 1 ע"י קהל אוהדים.</w:t>
      </w:r>
    </w:p>
    <w:p w14:paraId="307E8528" w14:textId="3B21BA5B" w:rsidR="00D744DB" w:rsidRPr="00EA1EEF" w:rsidRDefault="00D744DB" w:rsidP="006C25A2">
      <w:pPr>
        <w:numPr>
          <w:ilvl w:val="1"/>
          <w:numId w:val="67"/>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אי קיום ההוראה הנ"ל יהווה עבירה והקבוצה תועמד</w:t>
      </w:r>
      <w:r w:rsidR="008C41B0" w:rsidRPr="00EA1EEF">
        <w:rPr>
          <w:rFonts w:asciiTheme="majorBidi" w:hAnsiTheme="majorBidi" w:cstheme="majorBidi"/>
          <w:sz w:val="24"/>
          <w:szCs w:val="24"/>
          <w:rtl/>
          <w:lang w:val="ru-RU"/>
        </w:rPr>
        <w:t xml:space="preserve"> לדין משמעתי בגין עבירה זו.</w:t>
      </w:r>
      <w:r w:rsidRPr="00EA1EEF">
        <w:rPr>
          <w:rFonts w:asciiTheme="majorBidi" w:hAnsiTheme="majorBidi" w:cstheme="majorBidi"/>
          <w:sz w:val="24"/>
          <w:szCs w:val="24"/>
          <w:rtl/>
          <w:lang w:val="ru-RU"/>
        </w:rPr>
        <w:t xml:space="preserve"> </w:t>
      </w:r>
    </w:p>
    <w:p w14:paraId="17F70E4D" w14:textId="20DC2C56" w:rsidR="00F062B1" w:rsidRPr="00EA1EEF" w:rsidRDefault="00F062B1" w:rsidP="006C25A2">
      <w:pPr>
        <w:numPr>
          <w:ilvl w:val="1"/>
          <w:numId w:val="67"/>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התקיימה הפגנה של הקבוצה ו/או אוהדי קבוצה בעת דיוני ועדת המשמעת – ועדת המשמעת תהיה רשאית לקיים את הדיון בהעדר הנאשם או הקבוצה הנאשמת </w:t>
      </w:r>
      <w:r w:rsidR="00872F8C" w:rsidRPr="00EA1EEF">
        <w:rPr>
          <w:rFonts w:asciiTheme="majorBidi" w:hAnsiTheme="majorBidi" w:cstheme="majorBidi"/>
          <w:sz w:val="24"/>
          <w:szCs w:val="24"/>
          <w:rtl/>
          <w:lang w:val="ru-RU"/>
        </w:rPr>
        <w:t>ובכל מקרה או מועד אשר יראה בעיניה.</w:t>
      </w:r>
    </w:p>
    <w:p w14:paraId="0AABB24D" w14:textId="77777777" w:rsidR="0097526B" w:rsidRPr="00EA1EEF" w:rsidRDefault="001345E2" w:rsidP="006C25A2">
      <w:pPr>
        <w:numPr>
          <w:ilvl w:val="1"/>
          <w:numId w:val="67"/>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התקיימה הפגנה של קבוצה ו/או אוהדי הקבוצה בעת דיוני ביה"ד העליון, רשאי ביה"ד אם היו המפגינים אוהדי או מערער או הקבוצה המערערת , לדחות את הערעור על סף. אם היו המפגינים אוהדי המשיב או הקבוצה המשיבה רשאי ביה"ד לקבל את הערעור ללא דיון</w:t>
      </w:r>
      <w:r w:rsidR="00704822" w:rsidRPr="00EA1EEF">
        <w:rPr>
          <w:rFonts w:asciiTheme="majorBidi" w:hAnsiTheme="majorBidi" w:cstheme="majorBidi"/>
          <w:sz w:val="24"/>
          <w:szCs w:val="24"/>
          <w:rtl/>
          <w:lang w:val="ru-RU"/>
        </w:rPr>
        <w:t xml:space="preserve">. </w:t>
      </w:r>
      <w:r w:rsidR="00826D0D" w:rsidRPr="00EA1EEF">
        <w:rPr>
          <w:rFonts w:asciiTheme="majorBidi" w:hAnsiTheme="majorBidi" w:cstheme="majorBidi"/>
          <w:sz w:val="24"/>
          <w:szCs w:val="24"/>
          <w:rtl/>
          <w:lang w:val="ru-RU"/>
        </w:rPr>
        <w:t xml:space="preserve">   </w:t>
      </w:r>
    </w:p>
    <w:p w14:paraId="399DB316" w14:textId="35463049" w:rsidR="001345E2" w:rsidRPr="00EA1EEF" w:rsidRDefault="00826D0D" w:rsidP="006C25A2">
      <w:pPr>
        <w:numPr>
          <w:ilvl w:val="0"/>
          <w:numId w:val="67"/>
        </w:numPr>
        <w:ind w:left="0" w:firstLine="0"/>
        <w:rPr>
          <w:rFonts w:asciiTheme="majorBidi" w:hAnsiTheme="majorBidi" w:cstheme="majorBidi"/>
          <w:b/>
          <w:bCs/>
          <w:sz w:val="24"/>
          <w:szCs w:val="24"/>
          <w:u w:val="single"/>
          <w:lang w:val="ru-RU"/>
        </w:rPr>
      </w:pPr>
      <w:r w:rsidRPr="00EA1EEF">
        <w:rPr>
          <w:rFonts w:asciiTheme="majorBidi" w:hAnsiTheme="majorBidi" w:cstheme="majorBidi"/>
          <w:b/>
          <w:bCs/>
          <w:sz w:val="24"/>
          <w:szCs w:val="24"/>
          <w:u w:val="single"/>
          <w:rtl/>
          <w:lang w:val="ru-RU"/>
        </w:rPr>
        <w:t xml:space="preserve"> הרחקה ממשחקים בינלאומיים </w:t>
      </w:r>
    </w:p>
    <w:p w14:paraId="0CE1DFF6" w14:textId="16F8AD1C" w:rsidR="00826D0D" w:rsidRPr="00EA1EEF" w:rsidRDefault="00725F21" w:rsidP="006C25A2">
      <w:pPr>
        <w:numPr>
          <w:ilvl w:val="3"/>
          <w:numId w:val="67"/>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ספורטאי אשר הורחק ממשחק בינלאומי של נבחרת ישראל אשר לגביו נשלח דו"ח לפיפ"א (כגון משחק </w:t>
      </w:r>
      <w:r w:rsidR="00086F7B" w:rsidRPr="00EA1EEF">
        <w:rPr>
          <w:rFonts w:asciiTheme="majorBidi" w:hAnsiTheme="majorBidi" w:cstheme="majorBidi"/>
          <w:sz w:val="24"/>
          <w:szCs w:val="24"/>
          <w:rtl/>
          <w:lang w:val="ru-RU"/>
        </w:rPr>
        <w:t>בי</w:t>
      </w:r>
      <w:r w:rsidR="00086F7B">
        <w:rPr>
          <w:rFonts w:asciiTheme="majorBidi" w:hAnsiTheme="majorBidi" w:cstheme="majorBidi" w:hint="cs"/>
          <w:sz w:val="24"/>
          <w:szCs w:val="24"/>
          <w:rtl/>
          <w:lang w:val="ru-RU"/>
        </w:rPr>
        <w:t xml:space="preserve">ן </w:t>
      </w:r>
      <w:r w:rsidR="00086F7B" w:rsidRPr="00EA1EEF">
        <w:rPr>
          <w:rFonts w:asciiTheme="majorBidi" w:hAnsiTheme="majorBidi" w:cstheme="majorBidi"/>
          <w:sz w:val="24"/>
          <w:szCs w:val="24"/>
          <w:rtl/>
          <w:lang w:val="ru-RU"/>
        </w:rPr>
        <w:t xml:space="preserve">ארצי </w:t>
      </w:r>
      <w:r w:rsidRPr="00EA1EEF">
        <w:rPr>
          <w:rFonts w:asciiTheme="majorBidi" w:hAnsiTheme="majorBidi" w:cstheme="majorBidi"/>
          <w:sz w:val="24"/>
          <w:szCs w:val="24"/>
          <w:rtl/>
          <w:lang w:val="ru-RU"/>
        </w:rPr>
        <w:t xml:space="preserve">רשמי או משחק </w:t>
      </w:r>
      <w:r w:rsidR="00086F7B" w:rsidRPr="00EA1EEF">
        <w:rPr>
          <w:rFonts w:asciiTheme="majorBidi" w:hAnsiTheme="majorBidi" w:cstheme="majorBidi"/>
          <w:sz w:val="24"/>
          <w:szCs w:val="24"/>
          <w:rtl/>
          <w:lang w:val="ru-RU"/>
        </w:rPr>
        <w:t>בי</w:t>
      </w:r>
      <w:r w:rsidR="00086F7B">
        <w:rPr>
          <w:rFonts w:asciiTheme="majorBidi" w:hAnsiTheme="majorBidi" w:cstheme="majorBidi" w:hint="cs"/>
          <w:sz w:val="24"/>
          <w:szCs w:val="24"/>
          <w:rtl/>
          <w:lang w:val="ru-RU"/>
        </w:rPr>
        <w:t xml:space="preserve">ן </w:t>
      </w:r>
      <w:r w:rsidR="00086F7B" w:rsidRPr="00EA1EEF">
        <w:rPr>
          <w:rFonts w:asciiTheme="majorBidi" w:hAnsiTheme="majorBidi" w:cstheme="majorBidi"/>
          <w:sz w:val="24"/>
          <w:szCs w:val="24"/>
          <w:rtl/>
          <w:lang w:val="ru-RU"/>
        </w:rPr>
        <w:t xml:space="preserve">ארצי </w:t>
      </w:r>
      <w:r w:rsidRPr="00EA1EEF">
        <w:rPr>
          <w:rFonts w:asciiTheme="majorBidi" w:hAnsiTheme="majorBidi" w:cstheme="majorBidi"/>
          <w:sz w:val="24"/>
          <w:szCs w:val="24"/>
          <w:rtl/>
          <w:lang w:val="ru-RU"/>
        </w:rPr>
        <w:t>ידידותי) יוענש בהתאם להוראות תקנון פיפ"א ו/או בעונש אשר יחול לגבי משחקיו של השחקן הנ"ל במסגרת נבחרת ישראל , וזאת בנוסף או במקום כל עונש אחר כפי שתחליט ועדת המשמעת.</w:t>
      </w:r>
    </w:p>
    <w:p w14:paraId="6995C1BB" w14:textId="39E28380" w:rsidR="00BC70F3" w:rsidRPr="00EA1EEF" w:rsidRDefault="00BC70F3" w:rsidP="006C25A2">
      <w:pPr>
        <w:numPr>
          <w:ilvl w:val="3"/>
          <w:numId w:val="67"/>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lastRenderedPageBreak/>
        <w:t xml:space="preserve">כל ספורטאי או קבוצה המשתתפים במשחק נגד קבוצה מחו"ל בין ישראל ובין בחו"ל, בין משחק רשמי ובין במשחק ידידותי – יהיו הם וממלאי התפקידים נתונים למרות תקנון משמעת זה, בכפיפות לאמור להלן בס"ק 3 . </w:t>
      </w:r>
    </w:p>
    <w:p w14:paraId="5BB04E2F" w14:textId="2B4B3949" w:rsidR="006918F6" w:rsidRPr="00EA1EEF" w:rsidRDefault="007F117D" w:rsidP="006C25A2">
      <w:pPr>
        <w:numPr>
          <w:ilvl w:val="3"/>
          <w:numId w:val="67"/>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שיחקה הקבוצה </w:t>
      </w:r>
      <w:r w:rsidR="00BF6BAB" w:rsidRPr="00EA1EEF">
        <w:rPr>
          <w:rFonts w:asciiTheme="majorBidi" w:hAnsiTheme="majorBidi" w:cstheme="majorBidi"/>
          <w:sz w:val="24"/>
          <w:szCs w:val="24"/>
          <w:rtl/>
          <w:lang w:val="ru-RU"/>
        </w:rPr>
        <w:t>עם הקבוצה מחו"ל בין בארץ ובין בחו"ל, במסגרת מא</w:t>
      </w:r>
      <w:r w:rsidR="008C079E" w:rsidRPr="00EA1EEF">
        <w:rPr>
          <w:rFonts w:asciiTheme="majorBidi" w:hAnsiTheme="majorBidi" w:cstheme="majorBidi"/>
          <w:sz w:val="24"/>
          <w:szCs w:val="24"/>
          <w:rtl/>
          <w:lang w:val="ru-RU"/>
        </w:rPr>
        <w:t>ו</w:t>
      </w:r>
      <w:r w:rsidR="00BF6BAB" w:rsidRPr="00EA1EEF">
        <w:rPr>
          <w:rFonts w:asciiTheme="majorBidi" w:hAnsiTheme="majorBidi" w:cstheme="majorBidi"/>
          <w:sz w:val="24"/>
          <w:szCs w:val="24"/>
          <w:rtl/>
          <w:lang w:val="ru-RU"/>
        </w:rPr>
        <w:t xml:space="preserve">רגנת </w:t>
      </w:r>
      <w:r w:rsidR="008C079E" w:rsidRPr="00EA1EEF">
        <w:rPr>
          <w:rFonts w:asciiTheme="majorBidi" w:hAnsiTheme="majorBidi" w:cstheme="majorBidi"/>
          <w:sz w:val="24"/>
          <w:szCs w:val="24"/>
          <w:rtl/>
          <w:lang w:val="ru-RU"/>
        </w:rPr>
        <w:t xml:space="preserve">אשר לגביה קיים תקנון משמעת של אותה מסגרת ,והועמדו ספורטאי או קבוצה לדין ועניינם הוכרע באותה מסגרת , לא יועמדו הספורטאי ו/או הקבוצה לדין במסגרת תקנון המשמעת של ההתאחדות, אולם באם לא הועמדו הספורטאי או הקבוצה לפני מוסד משמעתי של אותה מסגרת תהיה </w:t>
      </w:r>
      <w:r w:rsidR="00086F7B" w:rsidRPr="00EA1EEF">
        <w:rPr>
          <w:rFonts w:asciiTheme="majorBidi" w:hAnsiTheme="majorBidi" w:cstheme="majorBidi" w:hint="cs"/>
          <w:sz w:val="24"/>
          <w:szCs w:val="24"/>
          <w:rtl/>
          <w:lang w:val="ru-RU"/>
        </w:rPr>
        <w:t>לוועד</w:t>
      </w:r>
      <w:r w:rsidR="00086F7B" w:rsidRPr="00EA1EEF">
        <w:rPr>
          <w:rFonts w:asciiTheme="majorBidi" w:hAnsiTheme="majorBidi" w:cstheme="majorBidi" w:hint="eastAsia"/>
          <w:sz w:val="24"/>
          <w:szCs w:val="24"/>
          <w:rtl/>
          <w:lang w:val="ru-RU"/>
        </w:rPr>
        <w:t>ת</w:t>
      </w:r>
      <w:r w:rsidR="008C079E" w:rsidRPr="00EA1EEF">
        <w:rPr>
          <w:rFonts w:asciiTheme="majorBidi" w:hAnsiTheme="majorBidi" w:cstheme="majorBidi"/>
          <w:sz w:val="24"/>
          <w:szCs w:val="24"/>
          <w:rtl/>
          <w:lang w:val="ru-RU"/>
        </w:rPr>
        <w:t xml:space="preserve"> המשמעת של התאחדות הסמכות לדון בעניין, וסמכות נוספת לגזור בנוסף ולחילופין על העונשים הקבועים בתקנון זה</w:t>
      </w:r>
      <w:r w:rsidR="00E646FE" w:rsidRPr="00EA1EEF">
        <w:rPr>
          <w:rFonts w:asciiTheme="majorBidi" w:hAnsiTheme="majorBidi" w:cstheme="majorBidi"/>
          <w:sz w:val="24"/>
          <w:szCs w:val="24"/>
          <w:rtl/>
          <w:lang w:val="ru-RU"/>
        </w:rPr>
        <w:t xml:space="preserve"> אח</w:t>
      </w:r>
      <w:r w:rsidR="00B06D25" w:rsidRPr="00EA1EEF">
        <w:rPr>
          <w:rFonts w:asciiTheme="majorBidi" w:hAnsiTheme="majorBidi" w:cstheme="majorBidi"/>
          <w:sz w:val="24"/>
          <w:szCs w:val="24"/>
          <w:rtl/>
          <w:lang w:val="ru-RU"/>
        </w:rPr>
        <w:t>ד</w:t>
      </w:r>
      <w:r w:rsidR="00E646FE" w:rsidRPr="00EA1EEF">
        <w:rPr>
          <w:rFonts w:asciiTheme="majorBidi" w:hAnsiTheme="majorBidi" w:cstheme="majorBidi"/>
          <w:sz w:val="24"/>
          <w:szCs w:val="24"/>
          <w:rtl/>
          <w:lang w:val="ru-RU"/>
        </w:rPr>
        <w:t xml:space="preserve"> או יותר מהע</w:t>
      </w:r>
      <w:r w:rsidR="00B06D25" w:rsidRPr="00EA1EEF">
        <w:rPr>
          <w:rFonts w:asciiTheme="majorBidi" w:hAnsiTheme="majorBidi" w:cstheme="majorBidi"/>
          <w:sz w:val="24"/>
          <w:szCs w:val="24"/>
          <w:rtl/>
          <w:lang w:val="ru-RU"/>
        </w:rPr>
        <w:t>ונשים שהיו בסמכות מסגרת המוסד השיפוטי של אותה מסגרת בינ"ל.</w:t>
      </w:r>
    </w:p>
    <w:p w14:paraId="41DBA6FB" w14:textId="0B533877" w:rsidR="007F117D" w:rsidRPr="00EA1EEF" w:rsidRDefault="008C079E" w:rsidP="006C25A2">
      <w:pPr>
        <w:numPr>
          <w:ilvl w:val="0"/>
          <w:numId w:val="67"/>
        </w:numPr>
        <w:ind w:left="0" w:firstLine="0"/>
        <w:rPr>
          <w:rFonts w:asciiTheme="majorBidi" w:hAnsiTheme="majorBidi" w:cstheme="majorBidi"/>
          <w:b/>
          <w:bCs/>
          <w:sz w:val="24"/>
          <w:szCs w:val="24"/>
          <w:u w:val="single"/>
          <w:lang w:val="ru-RU"/>
        </w:rPr>
      </w:pPr>
      <w:r w:rsidRPr="00EA1EEF">
        <w:rPr>
          <w:rFonts w:asciiTheme="majorBidi" w:hAnsiTheme="majorBidi" w:cstheme="majorBidi"/>
          <w:b/>
          <w:bCs/>
          <w:sz w:val="24"/>
          <w:szCs w:val="24"/>
          <w:u w:val="single"/>
          <w:rtl/>
          <w:lang w:val="ru-RU"/>
        </w:rPr>
        <w:t xml:space="preserve"> </w:t>
      </w:r>
      <w:r w:rsidR="00E564D6" w:rsidRPr="00EA1EEF">
        <w:rPr>
          <w:rFonts w:asciiTheme="majorBidi" w:hAnsiTheme="majorBidi" w:cstheme="majorBidi"/>
          <w:b/>
          <w:bCs/>
          <w:sz w:val="24"/>
          <w:szCs w:val="24"/>
          <w:u w:val="single"/>
          <w:rtl/>
          <w:lang w:val="ru-RU"/>
        </w:rPr>
        <w:t xml:space="preserve">זריקת </w:t>
      </w:r>
      <w:r w:rsidR="0069258F" w:rsidRPr="00EA1EEF">
        <w:rPr>
          <w:rFonts w:asciiTheme="majorBidi" w:hAnsiTheme="majorBidi" w:cstheme="majorBidi" w:hint="cs"/>
          <w:b/>
          <w:bCs/>
          <w:sz w:val="24"/>
          <w:szCs w:val="24"/>
          <w:u w:val="single"/>
          <w:rtl/>
          <w:lang w:val="ru-RU"/>
        </w:rPr>
        <w:t>ח</w:t>
      </w:r>
      <w:r w:rsidR="00E564D6" w:rsidRPr="00EA1EEF">
        <w:rPr>
          <w:rFonts w:asciiTheme="majorBidi" w:hAnsiTheme="majorBidi" w:cstheme="majorBidi"/>
          <w:b/>
          <w:bCs/>
          <w:sz w:val="24"/>
          <w:szCs w:val="24"/>
          <w:u w:val="single"/>
          <w:rtl/>
          <w:lang w:val="ru-RU"/>
        </w:rPr>
        <w:t>זיזים , רימוני עשן וציוד פרוטכני אחר.</w:t>
      </w:r>
    </w:p>
    <w:p w14:paraId="6F189DD9" w14:textId="3FCE704C" w:rsidR="005760FC" w:rsidRPr="00EA1EEF" w:rsidRDefault="005760FC" w:rsidP="006C25A2">
      <w:pPr>
        <w:numPr>
          <w:ilvl w:val="1"/>
          <w:numId w:val="67"/>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בכל מקרה של זריקת </w:t>
      </w:r>
      <w:r w:rsidR="00A66AA3" w:rsidRPr="00EA1EEF">
        <w:rPr>
          <w:rFonts w:asciiTheme="majorBidi" w:hAnsiTheme="majorBidi" w:cstheme="majorBidi"/>
          <w:sz w:val="24"/>
          <w:szCs w:val="24"/>
          <w:rtl/>
          <w:lang w:val="ru-RU"/>
        </w:rPr>
        <w:t>חזיזים</w:t>
      </w:r>
      <w:r w:rsidR="00A305B2" w:rsidRPr="00EA1EEF">
        <w:rPr>
          <w:rFonts w:asciiTheme="majorBidi" w:hAnsiTheme="majorBidi" w:cstheme="majorBidi"/>
          <w:sz w:val="24"/>
          <w:szCs w:val="24"/>
          <w:rtl/>
          <w:lang w:val="ru-RU"/>
        </w:rPr>
        <w:t>, רמוני עשן או ציוד פ</w:t>
      </w:r>
      <w:r w:rsidR="00086F7B">
        <w:rPr>
          <w:rFonts w:asciiTheme="majorBidi" w:hAnsiTheme="majorBidi" w:cstheme="majorBidi" w:hint="cs"/>
          <w:sz w:val="24"/>
          <w:szCs w:val="24"/>
          <w:rtl/>
          <w:lang w:val="ru-RU"/>
        </w:rPr>
        <w:t>י</w:t>
      </w:r>
      <w:r w:rsidR="00A305B2" w:rsidRPr="00EA1EEF">
        <w:rPr>
          <w:rFonts w:asciiTheme="majorBidi" w:hAnsiTheme="majorBidi" w:cstheme="majorBidi"/>
          <w:sz w:val="24"/>
          <w:szCs w:val="24"/>
          <w:rtl/>
          <w:lang w:val="ru-RU"/>
        </w:rPr>
        <w:t xml:space="preserve">רוטכני ( להלן " חומרים נפיצים") אחר לתוך שדה משחק או בתחומי היציעים </w:t>
      </w:r>
      <w:r w:rsidR="00274FF1" w:rsidRPr="00EA1EEF">
        <w:rPr>
          <w:rFonts w:asciiTheme="majorBidi" w:hAnsiTheme="majorBidi" w:cstheme="majorBidi"/>
          <w:sz w:val="24"/>
          <w:szCs w:val="24"/>
          <w:rtl/>
          <w:lang w:val="ru-RU"/>
        </w:rPr>
        <w:t>חייב שופט המשחק לדווח על האירוע להתאחדות בדו"ח השופט.</w:t>
      </w:r>
    </w:p>
    <w:p w14:paraId="4D3EE31A" w14:textId="54D6F7DC" w:rsidR="006843A0" w:rsidRPr="00EA1EEF" w:rsidRDefault="006843A0" w:rsidP="006C25A2">
      <w:pPr>
        <w:numPr>
          <w:ilvl w:val="1"/>
          <w:numId w:val="67"/>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דיווח שופט המשחק על זריקת חומרים נפיצים לשדה המשחק או בתחומי הי</w:t>
      </w:r>
      <w:r w:rsidR="00BF583A" w:rsidRPr="00EA1EEF">
        <w:rPr>
          <w:rFonts w:asciiTheme="majorBidi" w:hAnsiTheme="majorBidi" w:cstheme="majorBidi"/>
          <w:sz w:val="24"/>
          <w:szCs w:val="24"/>
          <w:rtl/>
          <w:lang w:val="ru-RU"/>
        </w:rPr>
        <w:t>ציעים ויציין את זהות הקבוצה שמקרב אוהדיה נזרק החומר הנפיץ תועמד הקבוצה לדין משמעתי.</w:t>
      </w:r>
    </w:p>
    <w:p w14:paraId="55EF8D36" w14:textId="09CDCCB0" w:rsidR="0094746A" w:rsidRPr="00EA1EEF" w:rsidRDefault="0094746A" w:rsidP="006C25A2">
      <w:pPr>
        <w:numPr>
          <w:ilvl w:val="1"/>
          <w:numId w:val="67"/>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באם לא ציין השופט בדו"ח שלו את זהות הקבוצה שמקרב אוהדיה נזרק "החומר הנפיץ" יועמדו שתי הקבוצות שהיו מעורבות במשחק לדין משמעתי וועדת המשמעת תהיה רשאית להרשיע את אחת הקבוצות המעורבות במשחק או שתיהן יחד בגין אחריות למ</w:t>
      </w:r>
      <w:r w:rsidR="00FD517A" w:rsidRPr="00EA1EEF">
        <w:rPr>
          <w:rFonts w:asciiTheme="majorBidi" w:hAnsiTheme="majorBidi" w:cstheme="majorBidi"/>
          <w:sz w:val="24"/>
          <w:szCs w:val="24"/>
          <w:rtl/>
          <w:lang w:val="ru-RU"/>
        </w:rPr>
        <w:t>ע</w:t>
      </w:r>
      <w:r w:rsidRPr="00EA1EEF">
        <w:rPr>
          <w:rFonts w:asciiTheme="majorBidi" w:hAnsiTheme="majorBidi" w:cstheme="majorBidi"/>
          <w:sz w:val="24"/>
          <w:szCs w:val="24"/>
          <w:rtl/>
          <w:lang w:val="ru-RU"/>
        </w:rPr>
        <w:t>שה האוהדים אשר ז</w:t>
      </w:r>
      <w:r w:rsidR="00FD517A" w:rsidRPr="00EA1EEF">
        <w:rPr>
          <w:rFonts w:asciiTheme="majorBidi" w:hAnsiTheme="majorBidi" w:cstheme="majorBidi"/>
          <w:sz w:val="24"/>
          <w:szCs w:val="24"/>
          <w:rtl/>
          <w:lang w:val="ru-RU"/>
        </w:rPr>
        <w:t>ר</w:t>
      </w:r>
      <w:r w:rsidRPr="00EA1EEF">
        <w:rPr>
          <w:rFonts w:asciiTheme="majorBidi" w:hAnsiTheme="majorBidi" w:cstheme="majorBidi"/>
          <w:sz w:val="24"/>
          <w:szCs w:val="24"/>
          <w:rtl/>
          <w:lang w:val="ru-RU"/>
        </w:rPr>
        <w:t>קו את "החומרים הנפיצים".</w:t>
      </w:r>
    </w:p>
    <w:p w14:paraId="3732340F" w14:textId="2F377484" w:rsidR="000A0528" w:rsidRPr="00EA1EEF" w:rsidRDefault="000A0528" w:rsidP="006C25A2">
      <w:pPr>
        <w:numPr>
          <w:ilvl w:val="1"/>
          <w:numId w:val="67"/>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היועץ המשפטי של ההתאחדות </w:t>
      </w:r>
      <w:r w:rsidR="00316731" w:rsidRPr="00EA1EEF">
        <w:rPr>
          <w:rFonts w:asciiTheme="majorBidi" w:hAnsiTheme="majorBidi" w:cstheme="majorBidi"/>
          <w:sz w:val="24"/>
          <w:szCs w:val="24"/>
          <w:rtl/>
          <w:lang w:val="ru-RU"/>
        </w:rPr>
        <w:t>יהי</w:t>
      </w:r>
      <w:r w:rsidR="002834DD" w:rsidRPr="00EA1EEF">
        <w:rPr>
          <w:rFonts w:asciiTheme="majorBidi" w:hAnsiTheme="majorBidi" w:cstheme="majorBidi"/>
          <w:sz w:val="24"/>
          <w:szCs w:val="24"/>
          <w:rtl/>
          <w:lang w:val="ru-RU"/>
        </w:rPr>
        <w:t>ה</w:t>
      </w:r>
      <w:r w:rsidR="00316731" w:rsidRPr="00EA1EEF">
        <w:rPr>
          <w:rFonts w:asciiTheme="majorBidi" w:hAnsiTheme="majorBidi" w:cstheme="majorBidi"/>
          <w:sz w:val="24"/>
          <w:szCs w:val="24"/>
          <w:rtl/>
          <w:lang w:val="ru-RU"/>
        </w:rPr>
        <w:t xml:space="preserve"> רשאי להעמיד קבוצה או קבוצות לדין משמעתי בגין זריקת "חומרים נפיצים" לשדה המשחק או בתחומי היציעים ע"י אוהד או קהל אוהדים גם במקרה ששופט המשחק לא דיווח על האירוע </w:t>
      </w:r>
      <w:r w:rsidR="00772F62" w:rsidRPr="00EA1EEF">
        <w:rPr>
          <w:rFonts w:asciiTheme="majorBidi" w:hAnsiTheme="majorBidi" w:cstheme="majorBidi"/>
          <w:sz w:val="24"/>
          <w:szCs w:val="24"/>
          <w:rtl/>
          <w:lang w:val="ru-RU"/>
        </w:rPr>
        <w:t>וזאת באם יתקבל במשרד ההתאחדות דו"ח של משטרת ישראל המצביע על אירוע של זריקת " חומרים נפיצים" לשדה המשחק או בתחומי היציעים או מידע אירוע כנ"ל ממקור אחר.</w:t>
      </w:r>
    </w:p>
    <w:p w14:paraId="1CBEF32A" w14:textId="77777777" w:rsidR="0069258F" w:rsidRPr="00EA1EEF" w:rsidRDefault="002834DD" w:rsidP="006C25A2">
      <w:pPr>
        <w:numPr>
          <w:ilvl w:val="0"/>
          <w:numId w:val="67"/>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אוהד או אוהדים. </w:t>
      </w:r>
    </w:p>
    <w:p w14:paraId="7D7DB1B5" w14:textId="64836666" w:rsidR="002834DD" w:rsidRPr="00EA1EEF" w:rsidRDefault="002834DD" w:rsidP="0069258F">
      <w:pPr>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 אוהד – לרבות אוהד קבוע או אוהד לשעה בין אם פעל מתוך כוונה לשרת את מה שנראה לו כאינטרס של קבוצה מסוימת לבין אם לאו. בין אם עשה את המעשה על דעת הקבוצה ובין שלא על דעתה.</w:t>
      </w:r>
    </w:p>
    <w:p w14:paraId="4490734B" w14:textId="77777777" w:rsidR="000B4F50" w:rsidRPr="00EA1EEF" w:rsidRDefault="004B3FCF" w:rsidP="006C25A2">
      <w:pPr>
        <w:numPr>
          <w:ilvl w:val="0"/>
          <w:numId w:val="67"/>
        </w:numPr>
        <w:ind w:left="0" w:firstLine="0"/>
        <w:rPr>
          <w:rFonts w:asciiTheme="majorBidi" w:hAnsiTheme="majorBidi" w:cstheme="majorBidi"/>
          <w:b/>
          <w:bCs/>
          <w:sz w:val="24"/>
          <w:szCs w:val="24"/>
          <w:u w:val="single"/>
          <w:lang w:val="ru-RU"/>
        </w:rPr>
      </w:pPr>
      <w:r w:rsidRPr="00EA1EEF">
        <w:rPr>
          <w:rFonts w:asciiTheme="majorBidi" w:hAnsiTheme="majorBidi" w:cstheme="majorBidi"/>
          <w:b/>
          <w:bCs/>
          <w:sz w:val="24"/>
          <w:szCs w:val="24"/>
          <w:u w:val="single"/>
          <w:rtl/>
          <w:lang w:val="ru-RU"/>
        </w:rPr>
        <w:t xml:space="preserve">אחריות שילוחית. </w:t>
      </w:r>
    </w:p>
    <w:p w14:paraId="39330540" w14:textId="56C64838" w:rsidR="004B3FCF" w:rsidRPr="00EA1EEF" w:rsidRDefault="004B3FCF" w:rsidP="000B4F50">
      <w:pPr>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קבוצה אחראית תמיד באחריות </w:t>
      </w:r>
      <w:r w:rsidR="00086F7B" w:rsidRPr="00EA1EEF">
        <w:rPr>
          <w:rFonts w:asciiTheme="majorBidi" w:hAnsiTheme="majorBidi" w:cstheme="majorBidi" w:hint="cs"/>
          <w:sz w:val="24"/>
          <w:szCs w:val="24"/>
          <w:rtl/>
          <w:lang w:val="ru-RU"/>
        </w:rPr>
        <w:t>שלוחית</w:t>
      </w:r>
      <w:r w:rsidRPr="00EA1EEF">
        <w:rPr>
          <w:rFonts w:asciiTheme="majorBidi" w:hAnsiTheme="majorBidi" w:cstheme="majorBidi"/>
          <w:sz w:val="24"/>
          <w:szCs w:val="24"/>
          <w:rtl/>
          <w:lang w:val="ru-RU"/>
        </w:rPr>
        <w:t xml:space="preserve"> לעבירות שנעשו ע"י ספ</w:t>
      </w:r>
      <w:r w:rsidR="00C36DB4" w:rsidRPr="00EA1EEF">
        <w:rPr>
          <w:rFonts w:asciiTheme="majorBidi" w:hAnsiTheme="majorBidi" w:cstheme="majorBidi"/>
          <w:sz w:val="24"/>
          <w:szCs w:val="24"/>
          <w:rtl/>
          <w:lang w:val="ru-RU"/>
        </w:rPr>
        <w:t>ו</w:t>
      </w:r>
      <w:r w:rsidRPr="00EA1EEF">
        <w:rPr>
          <w:rFonts w:asciiTheme="majorBidi" w:hAnsiTheme="majorBidi" w:cstheme="majorBidi"/>
          <w:sz w:val="24"/>
          <w:szCs w:val="24"/>
          <w:rtl/>
          <w:lang w:val="ru-RU"/>
        </w:rPr>
        <w:t xml:space="preserve">רטאיה, מאמנה עסקניה וממלאי תפקידים בה, אוהד או אוהדים, לרבות באחריות </w:t>
      </w:r>
      <w:r w:rsidR="00086F7B" w:rsidRPr="00EA1EEF">
        <w:rPr>
          <w:rFonts w:asciiTheme="majorBidi" w:hAnsiTheme="majorBidi" w:cstheme="majorBidi" w:hint="cs"/>
          <w:sz w:val="24"/>
          <w:szCs w:val="24"/>
          <w:rtl/>
          <w:lang w:val="ru-RU"/>
        </w:rPr>
        <w:t>שלוחית</w:t>
      </w:r>
      <w:r w:rsidRPr="00EA1EEF">
        <w:rPr>
          <w:rFonts w:asciiTheme="majorBidi" w:hAnsiTheme="majorBidi" w:cstheme="majorBidi"/>
          <w:sz w:val="24"/>
          <w:szCs w:val="24"/>
          <w:rtl/>
          <w:lang w:val="ru-RU"/>
        </w:rPr>
        <w:t xml:space="preserve"> לניסיון לביצוע עבירה.</w:t>
      </w:r>
    </w:p>
    <w:p w14:paraId="0E8FA10E" w14:textId="77777777" w:rsidR="000B4F50" w:rsidRPr="00EA1EEF" w:rsidRDefault="000D402B" w:rsidP="006C25A2">
      <w:pPr>
        <w:numPr>
          <w:ilvl w:val="0"/>
          <w:numId w:val="67"/>
        </w:numPr>
        <w:ind w:left="0" w:firstLine="0"/>
        <w:rPr>
          <w:rFonts w:asciiTheme="majorBidi" w:hAnsiTheme="majorBidi" w:cstheme="majorBidi"/>
          <w:b/>
          <w:bCs/>
          <w:sz w:val="24"/>
          <w:szCs w:val="24"/>
          <w:u w:val="single"/>
          <w:lang w:val="ru-RU"/>
        </w:rPr>
      </w:pPr>
      <w:r w:rsidRPr="00EA1EEF">
        <w:rPr>
          <w:rFonts w:asciiTheme="majorBidi" w:hAnsiTheme="majorBidi" w:cstheme="majorBidi"/>
          <w:b/>
          <w:bCs/>
          <w:sz w:val="24"/>
          <w:szCs w:val="24"/>
          <w:u w:val="single"/>
          <w:rtl/>
          <w:lang w:val="ru-RU"/>
        </w:rPr>
        <w:t xml:space="preserve">היועץ המשפטי . </w:t>
      </w:r>
    </w:p>
    <w:p w14:paraId="164CE6EC" w14:textId="37225BC5" w:rsidR="000D402B" w:rsidRPr="00EA1EEF" w:rsidRDefault="000D402B" w:rsidP="000B4F50">
      <w:pPr>
        <w:rPr>
          <w:rFonts w:asciiTheme="majorBidi" w:hAnsiTheme="majorBidi" w:cstheme="majorBidi"/>
          <w:sz w:val="24"/>
          <w:szCs w:val="24"/>
          <w:lang w:val="ru-RU"/>
        </w:rPr>
      </w:pPr>
      <w:r w:rsidRPr="00EA1EEF">
        <w:rPr>
          <w:rFonts w:asciiTheme="majorBidi" w:hAnsiTheme="majorBidi" w:cstheme="majorBidi"/>
          <w:sz w:val="24"/>
          <w:szCs w:val="24"/>
          <w:rtl/>
          <w:lang w:val="ru-RU"/>
        </w:rPr>
        <w:t>כל מקום שנזכר בתקנון זה היעוץ המשפטי הכוונה היועץ המשפטי של ההתאחדות ו/או בא כוחו ומי שהוסמך על ידו.</w:t>
      </w:r>
    </w:p>
    <w:p w14:paraId="1BE459EB" w14:textId="6615B736" w:rsidR="00D214E6" w:rsidRPr="00EA1EEF" w:rsidRDefault="00D214E6" w:rsidP="006C25A2">
      <w:pPr>
        <w:numPr>
          <w:ilvl w:val="0"/>
          <w:numId w:val="67"/>
        </w:numPr>
        <w:ind w:left="0" w:firstLine="0"/>
        <w:rPr>
          <w:rFonts w:asciiTheme="majorBidi" w:hAnsiTheme="majorBidi" w:cstheme="majorBidi"/>
          <w:b/>
          <w:bCs/>
          <w:sz w:val="24"/>
          <w:szCs w:val="24"/>
          <w:u w:val="single"/>
          <w:lang w:val="ru-RU"/>
        </w:rPr>
      </w:pPr>
      <w:r w:rsidRPr="00EA1EEF">
        <w:rPr>
          <w:rFonts w:asciiTheme="majorBidi" w:hAnsiTheme="majorBidi" w:cstheme="majorBidi"/>
          <w:b/>
          <w:bCs/>
          <w:sz w:val="24"/>
          <w:szCs w:val="24"/>
          <w:u w:val="single"/>
          <w:rtl/>
          <w:lang w:val="ru-RU"/>
        </w:rPr>
        <w:t xml:space="preserve">שיקולים בענישה. </w:t>
      </w:r>
    </w:p>
    <w:p w14:paraId="36714CB0" w14:textId="77777777" w:rsidR="000B4F50" w:rsidRPr="00EA1EEF" w:rsidRDefault="00BA30A1" w:rsidP="006C25A2">
      <w:pPr>
        <w:numPr>
          <w:ilvl w:val="1"/>
          <w:numId w:val="67"/>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ההתאחדות תנהל גיליון הרשאות קודמות ובו תרשמנה הרשעותיהם של הספורטאים והקבוצות והעונשים שנגזרו עליהם. </w:t>
      </w:r>
    </w:p>
    <w:p w14:paraId="6A2292D1" w14:textId="645CD783" w:rsidR="00D214E6" w:rsidRPr="00EA1EEF" w:rsidRDefault="00BA30A1" w:rsidP="000B4F50">
      <w:pPr>
        <w:rPr>
          <w:rFonts w:asciiTheme="majorBidi" w:hAnsiTheme="majorBidi" w:cstheme="majorBidi"/>
          <w:sz w:val="24"/>
          <w:szCs w:val="24"/>
          <w:lang w:val="ru-RU"/>
        </w:rPr>
      </w:pPr>
      <w:r w:rsidRPr="00EA1EEF">
        <w:rPr>
          <w:rFonts w:asciiTheme="majorBidi" w:hAnsiTheme="majorBidi" w:cstheme="majorBidi"/>
          <w:sz w:val="24"/>
          <w:szCs w:val="24"/>
          <w:rtl/>
          <w:lang w:val="ru-RU"/>
        </w:rPr>
        <w:t>ועדת המשמעת בבואה לגזור את עונש של הנאשם תהא רשאית להתחשב בין השאר, בהרשעותיו הקודמות כאחד משיקוליה לענין העונש.</w:t>
      </w:r>
    </w:p>
    <w:p w14:paraId="2FD35A12" w14:textId="7DB00D49" w:rsidR="00E1620F" w:rsidRPr="00EA1EEF" w:rsidRDefault="00E1620F" w:rsidP="006C25A2">
      <w:pPr>
        <w:numPr>
          <w:ilvl w:val="1"/>
          <w:numId w:val="67"/>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נאשם ש</w:t>
      </w:r>
      <w:r w:rsidR="002C1A6B" w:rsidRPr="00EA1EEF">
        <w:rPr>
          <w:rFonts w:asciiTheme="majorBidi" w:hAnsiTheme="majorBidi" w:cstheme="majorBidi"/>
          <w:sz w:val="24"/>
          <w:szCs w:val="24"/>
          <w:rtl/>
          <w:lang w:val="ru-RU"/>
        </w:rPr>
        <w:t>ה</w:t>
      </w:r>
      <w:r w:rsidRPr="00EA1EEF">
        <w:rPr>
          <w:rFonts w:asciiTheme="majorBidi" w:hAnsiTheme="majorBidi" w:cstheme="majorBidi"/>
          <w:sz w:val="24"/>
          <w:szCs w:val="24"/>
          <w:rtl/>
          <w:lang w:val="ru-RU"/>
        </w:rPr>
        <w:t xml:space="preserve">ודה באשמה, ועדת המשמעת תהא רשאית להתחשב, בין השאר, בעובדה זו כאחד משיקוליה </w:t>
      </w:r>
      <w:r w:rsidR="00086F7B" w:rsidRPr="00EA1EEF">
        <w:rPr>
          <w:rFonts w:asciiTheme="majorBidi" w:hAnsiTheme="majorBidi" w:cstheme="majorBidi" w:hint="cs"/>
          <w:sz w:val="24"/>
          <w:szCs w:val="24"/>
          <w:rtl/>
          <w:lang w:val="ru-RU"/>
        </w:rPr>
        <w:t>לעניי</w:t>
      </w:r>
      <w:r w:rsidR="00086F7B" w:rsidRPr="00EA1EEF">
        <w:rPr>
          <w:rFonts w:asciiTheme="majorBidi" w:hAnsiTheme="majorBidi" w:cstheme="majorBidi" w:hint="eastAsia"/>
          <w:sz w:val="24"/>
          <w:szCs w:val="24"/>
          <w:rtl/>
          <w:lang w:val="ru-RU"/>
        </w:rPr>
        <w:t>ן</w:t>
      </w:r>
      <w:r w:rsidRPr="00EA1EEF">
        <w:rPr>
          <w:rFonts w:asciiTheme="majorBidi" w:hAnsiTheme="majorBidi" w:cstheme="majorBidi"/>
          <w:sz w:val="24"/>
          <w:szCs w:val="24"/>
          <w:rtl/>
          <w:lang w:val="ru-RU"/>
        </w:rPr>
        <w:t xml:space="preserve"> העונש.</w:t>
      </w:r>
    </w:p>
    <w:p w14:paraId="0BDDA2C2" w14:textId="0DC9D875" w:rsidR="00E1620F" w:rsidRPr="00EA1EEF" w:rsidRDefault="00E1620F" w:rsidP="006C25A2">
      <w:pPr>
        <w:numPr>
          <w:ilvl w:val="1"/>
          <w:numId w:val="67"/>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ועדת המשמעת תחמיר בדין בכל מקרה של עבירה משמעתית בה מעורב נאשם אשר בעת ביצוע העברה ייצג את ישראל או קבוצתו בשדה הספורט הבינלאומי</w:t>
      </w:r>
      <w:r w:rsidR="00532256" w:rsidRPr="00EA1EEF">
        <w:rPr>
          <w:rFonts w:asciiTheme="majorBidi" w:hAnsiTheme="majorBidi" w:cstheme="majorBidi"/>
          <w:sz w:val="24"/>
          <w:szCs w:val="24"/>
          <w:rtl/>
          <w:lang w:val="ru-RU"/>
        </w:rPr>
        <w:t>.</w:t>
      </w:r>
    </w:p>
    <w:p w14:paraId="1381C67D" w14:textId="46EF7C17" w:rsidR="003112D2" w:rsidRPr="00EA1EEF" w:rsidRDefault="00950D78" w:rsidP="006C25A2">
      <w:pPr>
        <w:numPr>
          <w:ilvl w:val="0"/>
          <w:numId w:val="67"/>
        </w:numPr>
        <w:ind w:left="0" w:firstLine="0"/>
        <w:rPr>
          <w:rFonts w:asciiTheme="majorBidi" w:hAnsiTheme="majorBidi" w:cstheme="majorBidi"/>
          <w:b/>
          <w:bCs/>
          <w:sz w:val="24"/>
          <w:szCs w:val="24"/>
          <w:u w:val="single"/>
          <w:lang w:val="ru-RU"/>
        </w:rPr>
      </w:pPr>
      <w:r w:rsidRPr="00EA1EEF">
        <w:rPr>
          <w:rFonts w:asciiTheme="majorBidi" w:hAnsiTheme="majorBidi" w:cstheme="majorBidi"/>
          <w:b/>
          <w:bCs/>
          <w:sz w:val="24"/>
          <w:szCs w:val="24"/>
          <w:u w:val="single"/>
          <w:rtl/>
          <w:lang w:val="ru-RU"/>
        </w:rPr>
        <w:t xml:space="preserve">מקורות משלימים וסמכות בית הדין העליון </w:t>
      </w:r>
    </w:p>
    <w:p w14:paraId="6C784888" w14:textId="3F237EF3" w:rsidR="008343D3" w:rsidRPr="00EA1EEF" w:rsidRDefault="008343D3" w:rsidP="006C25A2">
      <w:pPr>
        <w:numPr>
          <w:ilvl w:val="1"/>
          <w:numId w:val="67"/>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ראו ועדת משמעת או בית הדין העליון שאלה או בעיה הטעונים הכרעה ולא מצאו להן תשובה בתקנון זה, בתקנוני ההתאחדות, בתקנוני הענפים כהלכה הפסוקה של בתי הדין של הספורט או בדרך של היקש, יכריעו בהן לאור העקרונות התואמים את רוח הספורט ובהתחשב במטרה של נ</w:t>
      </w:r>
      <w:r w:rsidR="002C1A6B" w:rsidRPr="00EA1EEF">
        <w:rPr>
          <w:rFonts w:asciiTheme="majorBidi" w:hAnsiTheme="majorBidi" w:cstheme="majorBidi"/>
          <w:sz w:val="24"/>
          <w:szCs w:val="24"/>
          <w:rtl/>
          <w:lang w:val="ru-RU"/>
        </w:rPr>
        <w:t>י</w:t>
      </w:r>
      <w:r w:rsidRPr="00EA1EEF">
        <w:rPr>
          <w:rFonts w:asciiTheme="majorBidi" w:hAnsiTheme="majorBidi" w:cstheme="majorBidi"/>
          <w:sz w:val="24"/>
          <w:szCs w:val="24"/>
          <w:rtl/>
          <w:lang w:val="ru-RU"/>
        </w:rPr>
        <w:t>הול תקין, סדיר והוגן של משחקי הספורט.</w:t>
      </w:r>
    </w:p>
    <w:p w14:paraId="52D57A3F" w14:textId="31455EF7" w:rsidR="00125B7C" w:rsidRPr="00EA1EEF" w:rsidRDefault="009F5BF9" w:rsidP="006C25A2">
      <w:pPr>
        <w:numPr>
          <w:ilvl w:val="1"/>
          <w:numId w:val="67"/>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בית הדין העליון אינו מוגבל בסמכויותיו לעבירות </w:t>
      </w:r>
      <w:r w:rsidR="002E06C1" w:rsidRPr="00EA1EEF">
        <w:rPr>
          <w:rFonts w:asciiTheme="majorBidi" w:hAnsiTheme="majorBidi" w:cstheme="majorBidi"/>
          <w:sz w:val="24"/>
          <w:szCs w:val="24"/>
          <w:rtl/>
          <w:lang w:val="ru-RU"/>
        </w:rPr>
        <w:t xml:space="preserve">, לעונשים ולהוראות השונות שבתקנון זה והוא מוסמך ליתן כל החלטה שתראה בעיניו. </w:t>
      </w:r>
    </w:p>
    <w:p w14:paraId="4D58E5AC" w14:textId="43FC2514" w:rsidR="002E06C1" w:rsidRPr="00EA1EEF" w:rsidRDefault="00A875A5" w:rsidP="006C25A2">
      <w:pPr>
        <w:numPr>
          <w:ilvl w:val="1"/>
          <w:numId w:val="67"/>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מצאה ועדת המשמעת כי מעשה או מחדל או אירוע כלשהו אין בסמכותה לדון בו ו/או אין בסמכותה להרשיע נאשם כלשהו בגינו ו/או הטלת העונש ההולם את חומרת העבירה אינו בסמכותה, תורה על העברת הענין לדיון בפני בית הדין העליון בצירוף המלצתה בקשר לכך. </w:t>
      </w:r>
    </w:p>
    <w:p w14:paraId="2ED51855" w14:textId="6BEE1B85" w:rsidR="009B0098" w:rsidRPr="00EA1EEF" w:rsidRDefault="009B0098" w:rsidP="006C25A2">
      <w:pPr>
        <w:jc w:val="center"/>
        <w:rPr>
          <w:rFonts w:asciiTheme="majorBidi" w:hAnsiTheme="majorBidi" w:cstheme="majorBidi"/>
          <w:b/>
          <w:bCs/>
          <w:sz w:val="24"/>
          <w:szCs w:val="24"/>
          <w:u w:val="single"/>
          <w:rtl/>
          <w:lang w:val="ru-RU"/>
        </w:rPr>
      </w:pPr>
      <w:r w:rsidRPr="00EA1EEF">
        <w:rPr>
          <w:rFonts w:asciiTheme="majorBidi" w:hAnsiTheme="majorBidi" w:cstheme="majorBidi"/>
          <w:b/>
          <w:bCs/>
          <w:sz w:val="24"/>
          <w:szCs w:val="24"/>
          <w:u w:val="single"/>
          <w:rtl/>
          <w:lang w:val="ru-RU"/>
        </w:rPr>
        <w:t>5. רשימת עבירות (פרט)</w:t>
      </w:r>
    </w:p>
    <w:p w14:paraId="5B145D9F" w14:textId="77777777" w:rsidR="00CA03B3" w:rsidRPr="00EA1EEF" w:rsidRDefault="009B0098" w:rsidP="006C25A2">
      <w:pPr>
        <w:numPr>
          <w:ilvl w:val="0"/>
          <w:numId w:val="68"/>
        </w:numPr>
        <w:ind w:left="0" w:firstLine="0"/>
        <w:rPr>
          <w:rFonts w:asciiTheme="majorBidi" w:hAnsiTheme="majorBidi" w:cstheme="majorBidi"/>
          <w:b/>
          <w:bCs/>
          <w:sz w:val="24"/>
          <w:szCs w:val="24"/>
          <w:u w:val="single"/>
          <w:lang w:val="ru-RU"/>
        </w:rPr>
      </w:pPr>
      <w:r w:rsidRPr="00EA1EEF">
        <w:rPr>
          <w:rFonts w:asciiTheme="majorBidi" w:hAnsiTheme="majorBidi" w:cstheme="majorBidi"/>
          <w:b/>
          <w:bCs/>
          <w:sz w:val="24"/>
          <w:szCs w:val="24"/>
          <w:u w:val="single"/>
          <w:rtl/>
          <w:lang w:val="ru-RU"/>
        </w:rPr>
        <w:t xml:space="preserve">משחק מסוכן. </w:t>
      </w:r>
    </w:p>
    <w:p w14:paraId="28A2B654" w14:textId="6029948D" w:rsidR="009B0098" w:rsidRPr="00EA1EEF" w:rsidRDefault="009B0098" w:rsidP="00CA03B3">
      <w:pPr>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 משחק מסוכן אשר בגינו </w:t>
      </w:r>
      <w:r w:rsidR="005C376B" w:rsidRPr="00EA1EEF">
        <w:rPr>
          <w:rFonts w:asciiTheme="majorBidi" w:hAnsiTheme="majorBidi" w:cstheme="majorBidi"/>
          <w:sz w:val="24"/>
          <w:szCs w:val="24"/>
          <w:rtl/>
          <w:lang w:val="ru-RU"/>
        </w:rPr>
        <w:t>הורחק הספורטאי משדה המשחק ע"י שופט המשחק.</w:t>
      </w:r>
    </w:p>
    <w:p w14:paraId="2CE76ECA" w14:textId="77777777" w:rsidR="00CA03B3" w:rsidRPr="00EA1EEF" w:rsidRDefault="005C376B" w:rsidP="006C25A2">
      <w:pPr>
        <w:numPr>
          <w:ilvl w:val="0"/>
          <w:numId w:val="68"/>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התנהגות בלתי ספורטיבית.</w:t>
      </w:r>
    </w:p>
    <w:p w14:paraId="5A8E4233" w14:textId="459214C6" w:rsidR="005C376B" w:rsidRPr="00EA1EEF" w:rsidRDefault="005C376B" w:rsidP="00CA03B3">
      <w:pPr>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 התנהגות בלתי ספורטיבית על המגרש או בקרבתו או בכל מקום אחר, בעת המשחק , לפני תחילתו , לאחר סיומו או בכל מועד אחר. </w:t>
      </w:r>
    </w:p>
    <w:p w14:paraId="0C39B1C3" w14:textId="7FCC3FF6" w:rsidR="00892024" w:rsidRPr="00EA1EEF" w:rsidRDefault="00892024" w:rsidP="006C25A2">
      <w:pPr>
        <w:numPr>
          <w:ilvl w:val="0"/>
          <w:numId w:val="68"/>
        </w:numPr>
        <w:ind w:left="0" w:firstLine="0"/>
        <w:rPr>
          <w:rFonts w:asciiTheme="majorBidi" w:hAnsiTheme="majorBidi" w:cstheme="majorBidi"/>
          <w:b/>
          <w:bCs/>
          <w:sz w:val="24"/>
          <w:szCs w:val="24"/>
          <w:u w:val="single"/>
          <w:lang w:val="ru-RU"/>
        </w:rPr>
      </w:pPr>
      <w:r w:rsidRPr="00EA1EEF">
        <w:rPr>
          <w:rFonts w:asciiTheme="majorBidi" w:hAnsiTheme="majorBidi" w:cstheme="majorBidi"/>
          <w:b/>
          <w:bCs/>
          <w:sz w:val="24"/>
          <w:szCs w:val="24"/>
          <w:u w:val="single"/>
          <w:rtl/>
          <w:lang w:val="ru-RU"/>
        </w:rPr>
        <w:t>פגיעה בספורטאי יריב.</w:t>
      </w:r>
    </w:p>
    <w:p w14:paraId="045FB74C" w14:textId="77777777" w:rsidR="00CA03B3" w:rsidRPr="00EA1EEF" w:rsidRDefault="00892024" w:rsidP="006C25A2">
      <w:pPr>
        <w:numPr>
          <w:ilvl w:val="0"/>
          <w:numId w:val="68"/>
        </w:numPr>
        <w:ind w:left="0" w:firstLine="0"/>
        <w:rPr>
          <w:rFonts w:asciiTheme="majorBidi" w:hAnsiTheme="majorBidi" w:cstheme="majorBidi"/>
          <w:b/>
          <w:bCs/>
          <w:sz w:val="24"/>
          <w:szCs w:val="24"/>
          <w:u w:val="single"/>
          <w:lang w:val="ru-RU"/>
        </w:rPr>
      </w:pPr>
      <w:r w:rsidRPr="00EA1EEF">
        <w:rPr>
          <w:rFonts w:asciiTheme="majorBidi" w:hAnsiTheme="majorBidi" w:cstheme="majorBidi"/>
          <w:b/>
          <w:bCs/>
          <w:sz w:val="24"/>
          <w:szCs w:val="24"/>
          <w:u w:val="single"/>
          <w:rtl/>
          <w:lang w:val="ru-RU"/>
        </w:rPr>
        <w:lastRenderedPageBreak/>
        <w:t xml:space="preserve">העלבת שופט. </w:t>
      </w:r>
      <w:r w:rsidR="00072468" w:rsidRPr="00EA1EEF">
        <w:rPr>
          <w:rFonts w:asciiTheme="majorBidi" w:hAnsiTheme="majorBidi" w:cstheme="majorBidi"/>
          <w:b/>
          <w:bCs/>
          <w:sz w:val="24"/>
          <w:szCs w:val="24"/>
          <w:u w:val="single"/>
          <w:rtl/>
          <w:lang w:val="ru-RU"/>
        </w:rPr>
        <w:t xml:space="preserve"> </w:t>
      </w:r>
    </w:p>
    <w:p w14:paraId="59BEC058" w14:textId="78D27265" w:rsidR="00892024" w:rsidRPr="00EA1EEF" w:rsidRDefault="00072468" w:rsidP="00CA03B3">
      <w:pPr>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 </w:t>
      </w:r>
      <w:r w:rsidR="00892024" w:rsidRPr="00EA1EEF">
        <w:rPr>
          <w:rFonts w:asciiTheme="majorBidi" w:hAnsiTheme="majorBidi" w:cstheme="majorBidi"/>
          <w:sz w:val="24"/>
          <w:szCs w:val="24"/>
          <w:rtl/>
          <w:lang w:val="ru-RU"/>
        </w:rPr>
        <w:t>העלבת שופט המשחק ע"י ביטוי גס, איום, תנועות מעליבות, יריקות, דחיפות וכו' – בין אם העברה בוצעה בעת המשחק, לפני תחילתו או לאחר סיומו ובין אם העבירה בוצעה בגבולות המגרש או בכל מקום אחר ו/או</w:t>
      </w:r>
      <w:r w:rsidRPr="00EA1EEF">
        <w:rPr>
          <w:rFonts w:asciiTheme="majorBidi" w:hAnsiTheme="majorBidi" w:cstheme="majorBidi"/>
          <w:sz w:val="24"/>
          <w:szCs w:val="24"/>
          <w:rtl/>
          <w:lang w:val="ru-RU"/>
        </w:rPr>
        <w:t xml:space="preserve"> הטחת דברי עלבון כנגד שופט המשחק בל עת באמצעי התקשורת.</w:t>
      </w:r>
    </w:p>
    <w:p w14:paraId="6E21252D" w14:textId="77777777" w:rsidR="00CA03B3" w:rsidRPr="00EA1EEF" w:rsidRDefault="00101FBA" w:rsidP="006C25A2">
      <w:pPr>
        <w:numPr>
          <w:ilvl w:val="0"/>
          <w:numId w:val="68"/>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פגיעה גופנית בשופט.</w:t>
      </w:r>
    </w:p>
    <w:p w14:paraId="3D1943C5" w14:textId="1D89D819" w:rsidR="00101FBA" w:rsidRPr="00EA1EEF" w:rsidRDefault="00101FBA" w:rsidP="00CA03B3">
      <w:pPr>
        <w:rPr>
          <w:rFonts w:asciiTheme="majorBidi" w:hAnsiTheme="majorBidi" w:cstheme="majorBidi"/>
          <w:sz w:val="24"/>
          <w:szCs w:val="24"/>
          <w:lang w:val="ru-RU"/>
        </w:rPr>
      </w:pPr>
      <w:r w:rsidRPr="00EA1EEF">
        <w:rPr>
          <w:rFonts w:asciiTheme="majorBidi" w:hAnsiTheme="majorBidi" w:cstheme="majorBidi"/>
          <w:sz w:val="24"/>
          <w:szCs w:val="24"/>
          <w:rtl/>
          <w:lang w:val="ru-RU"/>
        </w:rPr>
        <w:t>פגיע</w:t>
      </w:r>
      <w:r w:rsidR="00CA03B3" w:rsidRPr="00EA1EEF">
        <w:rPr>
          <w:rFonts w:asciiTheme="majorBidi" w:hAnsiTheme="majorBidi" w:cstheme="majorBidi" w:hint="cs"/>
          <w:sz w:val="24"/>
          <w:szCs w:val="24"/>
          <w:rtl/>
          <w:lang w:val="ru-RU"/>
        </w:rPr>
        <w:t xml:space="preserve">ה </w:t>
      </w:r>
      <w:r w:rsidRPr="00EA1EEF">
        <w:rPr>
          <w:rFonts w:asciiTheme="majorBidi" w:hAnsiTheme="majorBidi" w:cstheme="majorBidi"/>
          <w:sz w:val="24"/>
          <w:szCs w:val="24"/>
          <w:rtl/>
          <w:lang w:val="ru-RU"/>
        </w:rPr>
        <w:t xml:space="preserve">גופנית בשופט המשחק בין שהפגיעה בוצעה בעת המשחק , לפני תחילתו או לאחר סיומו ובין שהפגיעה </w:t>
      </w:r>
      <w:r w:rsidR="00100849" w:rsidRPr="00EA1EEF">
        <w:rPr>
          <w:rFonts w:asciiTheme="majorBidi" w:hAnsiTheme="majorBidi" w:cstheme="majorBidi"/>
          <w:sz w:val="24"/>
          <w:szCs w:val="24"/>
          <w:rtl/>
          <w:lang w:val="ru-RU"/>
        </w:rPr>
        <w:t xml:space="preserve">בוצעה בגבולות המגרש או בכל מקום אחר. </w:t>
      </w:r>
    </w:p>
    <w:p w14:paraId="01E1FD49" w14:textId="77777777" w:rsidR="00CA03B3" w:rsidRPr="00EA1EEF" w:rsidRDefault="00DA6BE9" w:rsidP="006C25A2">
      <w:pPr>
        <w:numPr>
          <w:ilvl w:val="0"/>
          <w:numId w:val="68"/>
        </w:numPr>
        <w:ind w:left="0" w:firstLine="0"/>
        <w:rPr>
          <w:rFonts w:asciiTheme="majorBidi" w:hAnsiTheme="majorBidi" w:cstheme="majorBidi"/>
          <w:b/>
          <w:bCs/>
          <w:sz w:val="24"/>
          <w:szCs w:val="24"/>
          <w:u w:val="single"/>
          <w:lang w:val="ru-RU"/>
        </w:rPr>
      </w:pPr>
      <w:bookmarkStart w:id="2" w:name="_Hlk96368295"/>
      <w:r w:rsidRPr="00EA1EEF">
        <w:rPr>
          <w:rFonts w:asciiTheme="majorBidi" w:hAnsiTheme="majorBidi" w:cstheme="majorBidi"/>
          <w:b/>
          <w:bCs/>
          <w:sz w:val="24"/>
          <w:szCs w:val="24"/>
          <w:u w:val="single"/>
          <w:rtl/>
        </w:rPr>
        <w:t>השתתפות בקטטה</w:t>
      </w:r>
      <w:bookmarkEnd w:id="2"/>
      <w:r w:rsidRPr="00EA1EEF">
        <w:rPr>
          <w:rFonts w:asciiTheme="majorBidi" w:hAnsiTheme="majorBidi" w:cstheme="majorBidi"/>
          <w:b/>
          <w:bCs/>
          <w:sz w:val="24"/>
          <w:szCs w:val="24"/>
          <w:u w:val="single"/>
          <w:rtl/>
        </w:rPr>
        <w:t>.</w:t>
      </w:r>
    </w:p>
    <w:p w14:paraId="3B646524" w14:textId="55BE856D" w:rsidR="005A7A2E" w:rsidRPr="00EA1EEF" w:rsidRDefault="00DA6BE9" w:rsidP="00CA03B3">
      <w:pPr>
        <w:rPr>
          <w:rFonts w:asciiTheme="majorBidi" w:hAnsiTheme="majorBidi" w:cstheme="majorBidi"/>
          <w:sz w:val="24"/>
          <w:szCs w:val="24"/>
          <w:lang w:val="ru-RU"/>
        </w:rPr>
      </w:pPr>
      <w:r w:rsidRPr="00EA1EEF">
        <w:rPr>
          <w:rFonts w:asciiTheme="majorBidi" w:hAnsiTheme="majorBidi" w:cstheme="majorBidi"/>
          <w:sz w:val="24"/>
          <w:szCs w:val="24"/>
          <w:rtl/>
        </w:rPr>
        <w:t>השתתפות בקטטה בה משתתפים שניים ויותר , וזאת בין שהקטטה פרצה בעת המשחק, לפני תחילתו או לאחר סיומו , ובין שהקטטה פרצה בגבולות המגרש , בדרך אליו וממנו.</w:t>
      </w:r>
      <w:r w:rsidR="00DB7C4A" w:rsidRPr="00EA1EEF">
        <w:rPr>
          <w:rFonts w:asciiTheme="majorBidi" w:hAnsiTheme="majorBidi" w:cstheme="majorBidi"/>
          <w:sz w:val="24"/>
          <w:szCs w:val="24"/>
          <w:rtl/>
          <w:lang w:val="ru-RU"/>
        </w:rPr>
        <w:t xml:space="preserve"> </w:t>
      </w:r>
    </w:p>
    <w:p w14:paraId="03C9566E" w14:textId="77777777" w:rsidR="00CA03B3" w:rsidRPr="00EA1EEF" w:rsidRDefault="00DB7C4A" w:rsidP="006C25A2">
      <w:pPr>
        <w:numPr>
          <w:ilvl w:val="0"/>
          <w:numId w:val="68"/>
        </w:numPr>
        <w:ind w:left="0" w:firstLine="0"/>
        <w:rPr>
          <w:rFonts w:asciiTheme="majorBidi" w:hAnsiTheme="majorBidi" w:cstheme="majorBidi"/>
          <w:b/>
          <w:bCs/>
          <w:sz w:val="24"/>
          <w:szCs w:val="24"/>
          <w:u w:val="single"/>
          <w:lang w:val="ru-RU"/>
        </w:rPr>
      </w:pPr>
      <w:r w:rsidRPr="00EA1EEF">
        <w:rPr>
          <w:rFonts w:asciiTheme="majorBidi" w:hAnsiTheme="majorBidi" w:cstheme="majorBidi"/>
          <w:b/>
          <w:bCs/>
          <w:sz w:val="24"/>
          <w:szCs w:val="24"/>
          <w:u w:val="single"/>
          <w:rtl/>
          <w:lang w:val="ru-RU"/>
        </w:rPr>
        <w:t xml:space="preserve">אי ציות שחקן שהורחק. </w:t>
      </w:r>
    </w:p>
    <w:p w14:paraId="50E04E8E" w14:textId="4D10FB18" w:rsidR="00DB7C4A" w:rsidRPr="00EA1EEF" w:rsidRDefault="00DB7C4A" w:rsidP="00CA03B3">
      <w:pPr>
        <w:rPr>
          <w:rFonts w:asciiTheme="majorBidi" w:hAnsiTheme="majorBidi" w:cstheme="majorBidi"/>
          <w:sz w:val="24"/>
          <w:szCs w:val="24"/>
          <w:lang w:val="ru-RU"/>
        </w:rPr>
      </w:pPr>
      <w:r w:rsidRPr="00EA1EEF">
        <w:rPr>
          <w:rFonts w:asciiTheme="majorBidi" w:hAnsiTheme="majorBidi" w:cstheme="majorBidi"/>
          <w:sz w:val="24"/>
          <w:szCs w:val="24"/>
          <w:rtl/>
          <w:lang w:val="ru-RU"/>
        </w:rPr>
        <w:t>סירוב ספורטאי שהורחק לציית להוראות שופט המשחק לעזוב את שדה המשחק.</w:t>
      </w:r>
    </w:p>
    <w:p w14:paraId="2A9D02B8" w14:textId="77777777" w:rsidR="00CA03B3" w:rsidRPr="00EA1EEF" w:rsidRDefault="00DE5DB7" w:rsidP="006C25A2">
      <w:pPr>
        <w:numPr>
          <w:ilvl w:val="0"/>
          <w:numId w:val="68"/>
        </w:numPr>
        <w:ind w:left="0" w:firstLine="0"/>
        <w:rPr>
          <w:rFonts w:asciiTheme="majorBidi" w:hAnsiTheme="majorBidi" w:cstheme="majorBidi"/>
          <w:b/>
          <w:bCs/>
          <w:sz w:val="24"/>
          <w:szCs w:val="24"/>
          <w:u w:val="single"/>
          <w:lang w:val="ru-RU"/>
        </w:rPr>
      </w:pPr>
      <w:r w:rsidRPr="00EA1EEF">
        <w:rPr>
          <w:rFonts w:asciiTheme="majorBidi" w:hAnsiTheme="majorBidi" w:cstheme="majorBidi"/>
          <w:b/>
          <w:bCs/>
          <w:sz w:val="24"/>
          <w:szCs w:val="24"/>
          <w:u w:val="single"/>
          <w:rtl/>
          <w:lang w:val="ru-RU"/>
        </w:rPr>
        <w:t>אי ציות ראש קבוצה להוראות השופט.</w:t>
      </w:r>
    </w:p>
    <w:p w14:paraId="04F86922" w14:textId="647E14D9" w:rsidR="00DE5DB7" w:rsidRPr="00EA1EEF" w:rsidRDefault="00DE5DB7" w:rsidP="00CA03B3">
      <w:pPr>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 מניעתו או סירובו של ראש קבוצה לגשת לשופט ולציית לכל </w:t>
      </w:r>
      <w:r w:rsidR="00D018DB" w:rsidRPr="00EA1EEF">
        <w:rPr>
          <w:rFonts w:asciiTheme="majorBidi" w:hAnsiTheme="majorBidi" w:cstheme="majorBidi"/>
          <w:sz w:val="24"/>
          <w:szCs w:val="24"/>
          <w:rtl/>
          <w:lang w:val="ru-RU"/>
        </w:rPr>
        <w:t xml:space="preserve">הוראה שתינתן לו ע"י שופט לצרכי ניהול התקין של המשחק לרבות סיוע לשופט להוצאת ספורטאי שהורחק מקבוצתו. </w:t>
      </w:r>
    </w:p>
    <w:p w14:paraId="3BBD78C6" w14:textId="77777777" w:rsidR="00CA03B3" w:rsidRPr="00EA1EEF" w:rsidRDefault="002E5767" w:rsidP="006C25A2">
      <w:pPr>
        <w:numPr>
          <w:ilvl w:val="0"/>
          <w:numId w:val="68"/>
        </w:numPr>
        <w:ind w:left="0" w:firstLine="0"/>
        <w:rPr>
          <w:rFonts w:asciiTheme="majorBidi" w:hAnsiTheme="majorBidi" w:cstheme="majorBidi"/>
          <w:b/>
          <w:bCs/>
          <w:sz w:val="24"/>
          <w:szCs w:val="24"/>
          <w:u w:val="single"/>
          <w:lang w:val="ru-RU"/>
        </w:rPr>
      </w:pPr>
      <w:r w:rsidRPr="00EA1EEF">
        <w:rPr>
          <w:rFonts w:asciiTheme="majorBidi" w:hAnsiTheme="majorBidi" w:cstheme="majorBidi"/>
          <w:b/>
          <w:bCs/>
          <w:sz w:val="24"/>
          <w:szCs w:val="24"/>
          <w:u w:val="single"/>
          <w:rtl/>
          <w:lang w:val="ru-RU"/>
        </w:rPr>
        <w:t>השתתפות שלא כדין במשחק.</w:t>
      </w:r>
    </w:p>
    <w:p w14:paraId="4D139569" w14:textId="4CB84447" w:rsidR="002E5767" w:rsidRPr="00EA1EEF" w:rsidRDefault="002E5767" w:rsidP="00CA03B3">
      <w:pPr>
        <w:rPr>
          <w:rFonts w:asciiTheme="majorBidi" w:hAnsiTheme="majorBidi" w:cstheme="majorBidi"/>
          <w:sz w:val="24"/>
          <w:szCs w:val="24"/>
          <w:lang w:val="ru-RU"/>
        </w:rPr>
      </w:pPr>
      <w:r w:rsidRPr="00EA1EEF">
        <w:rPr>
          <w:rFonts w:asciiTheme="majorBidi" w:hAnsiTheme="majorBidi" w:cstheme="majorBidi"/>
          <w:sz w:val="24"/>
          <w:szCs w:val="24"/>
          <w:rtl/>
          <w:lang w:val="ru-RU"/>
        </w:rPr>
        <w:t>ספורטאי המשתתף במשחק , לרבות ספורטאי הנמצא ברשימה המוגשת לשופט והוא :</w:t>
      </w:r>
    </w:p>
    <w:p w14:paraId="50DE934E" w14:textId="345AB1CD" w:rsidR="00857F29" w:rsidRPr="00EA1EEF" w:rsidRDefault="008A649E" w:rsidP="006C25A2">
      <w:pPr>
        <w:numPr>
          <w:ilvl w:val="1"/>
          <w:numId w:val="68"/>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 נמצא בהסגר או ; </w:t>
      </w:r>
    </w:p>
    <w:p w14:paraId="1663D413" w14:textId="13235D50" w:rsidR="008A649E" w:rsidRPr="00EA1EEF" w:rsidRDefault="00880E08" w:rsidP="006C25A2">
      <w:pPr>
        <w:numPr>
          <w:ilvl w:val="1"/>
          <w:numId w:val="68"/>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הורחק ממשחק וטרם נחרץ דינו , או ;</w:t>
      </w:r>
    </w:p>
    <w:p w14:paraId="4EBF7AE3" w14:textId="32A05483" w:rsidR="00880E08" w:rsidRPr="00EA1EEF" w:rsidRDefault="00880E08" w:rsidP="006C25A2">
      <w:pPr>
        <w:numPr>
          <w:ilvl w:val="1"/>
          <w:numId w:val="68"/>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נמצא בעונש הרחקה ממשחקים אותה עת או ;</w:t>
      </w:r>
    </w:p>
    <w:p w14:paraId="4BD703D9" w14:textId="222DF046" w:rsidR="00880E08" w:rsidRPr="00EA1EEF" w:rsidRDefault="00E73580" w:rsidP="006C25A2">
      <w:pPr>
        <w:numPr>
          <w:ilvl w:val="1"/>
          <w:numId w:val="68"/>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רשום בקבוצה אחרת , או ; </w:t>
      </w:r>
    </w:p>
    <w:p w14:paraId="576761BB" w14:textId="6D1DC7FE" w:rsidR="00E73580" w:rsidRPr="00EA1EEF" w:rsidRDefault="00E73580" w:rsidP="006C25A2">
      <w:pPr>
        <w:numPr>
          <w:ilvl w:val="1"/>
          <w:numId w:val="68"/>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אינו רשום בקבוצה בה הוא משתתף , או ; </w:t>
      </w:r>
    </w:p>
    <w:p w14:paraId="2A8E4440" w14:textId="1B727A20" w:rsidR="00E73580" w:rsidRPr="00EA1EEF" w:rsidRDefault="00E73580" w:rsidP="006C25A2">
      <w:pPr>
        <w:numPr>
          <w:ilvl w:val="1"/>
          <w:numId w:val="68"/>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משתתף במשחק בניגוד להוראה מהוראות ההתאחדות או ועדת הענף או משתתף במשחק בניגוד להוראת התקנון. </w:t>
      </w:r>
    </w:p>
    <w:p w14:paraId="7167CDAB" w14:textId="77777777" w:rsidR="002763E1" w:rsidRPr="00EA1EEF" w:rsidRDefault="00787532" w:rsidP="006C25A2">
      <w:pPr>
        <w:numPr>
          <w:ilvl w:val="0"/>
          <w:numId w:val="68"/>
        </w:numPr>
        <w:ind w:left="0" w:firstLine="0"/>
        <w:rPr>
          <w:rFonts w:asciiTheme="majorBidi" w:hAnsiTheme="majorBidi" w:cstheme="majorBidi"/>
          <w:b/>
          <w:bCs/>
          <w:sz w:val="24"/>
          <w:szCs w:val="24"/>
          <w:u w:val="single"/>
          <w:lang w:val="ru-RU"/>
        </w:rPr>
      </w:pPr>
      <w:r w:rsidRPr="00EA1EEF">
        <w:rPr>
          <w:rFonts w:asciiTheme="majorBidi" w:hAnsiTheme="majorBidi" w:cstheme="majorBidi"/>
          <w:b/>
          <w:bCs/>
          <w:sz w:val="24"/>
          <w:szCs w:val="24"/>
          <w:u w:val="single"/>
          <w:rtl/>
          <w:lang w:val="ru-RU"/>
        </w:rPr>
        <w:t>רישום בשתי קבוצות.</w:t>
      </w:r>
      <w:r w:rsidR="00744D75" w:rsidRPr="00EA1EEF">
        <w:rPr>
          <w:rFonts w:asciiTheme="majorBidi" w:hAnsiTheme="majorBidi" w:cstheme="majorBidi"/>
          <w:b/>
          <w:bCs/>
          <w:sz w:val="24"/>
          <w:szCs w:val="24"/>
          <w:u w:val="single"/>
          <w:rtl/>
          <w:lang w:val="ru-RU"/>
        </w:rPr>
        <w:t xml:space="preserve"> </w:t>
      </w:r>
    </w:p>
    <w:p w14:paraId="11C3DFCA" w14:textId="11F25475" w:rsidR="00787532" w:rsidRPr="00EA1EEF" w:rsidRDefault="00787532" w:rsidP="002763E1">
      <w:pPr>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ספורטאי הרשום כחוק בקבוצה אחת ונרשם בקבוצה שניה </w:t>
      </w:r>
      <w:r w:rsidR="00744D75" w:rsidRPr="00EA1EEF">
        <w:rPr>
          <w:rFonts w:asciiTheme="majorBidi" w:hAnsiTheme="majorBidi" w:cstheme="majorBidi"/>
          <w:sz w:val="24"/>
          <w:szCs w:val="24"/>
          <w:rtl/>
          <w:lang w:val="ru-RU"/>
        </w:rPr>
        <w:t>ללא קבלת שחרור כחוק מהקבוצה הראשונה .</w:t>
      </w:r>
    </w:p>
    <w:p w14:paraId="08D26F14" w14:textId="77777777" w:rsidR="002763E1" w:rsidRPr="00EA1EEF" w:rsidRDefault="00744D75" w:rsidP="006C25A2">
      <w:pPr>
        <w:numPr>
          <w:ilvl w:val="0"/>
          <w:numId w:val="68"/>
        </w:numPr>
        <w:ind w:left="0" w:firstLine="0"/>
        <w:rPr>
          <w:rFonts w:asciiTheme="majorBidi" w:hAnsiTheme="majorBidi" w:cstheme="majorBidi"/>
          <w:b/>
          <w:bCs/>
          <w:sz w:val="24"/>
          <w:szCs w:val="24"/>
          <w:u w:val="single"/>
          <w:lang w:val="ru-RU"/>
        </w:rPr>
      </w:pPr>
      <w:r w:rsidRPr="00EA1EEF">
        <w:rPr>
          <w:rFonts w:asciiTheme="majorBidi" w:hAnsiTheme="majorBidi" w:cstheme="majorBidi"/>
          <w:b/>
          <w:bCs/>
          <w:sz w:val="24"/>
          <w:szCs w:val="24"/>
          <w:u w:val="single"/>
          <w:rtl/>
          <w:lang w:val="ru-RU"/>
        </w:rPr>
        <w:t>הפרת סדר.</w:t>
      </w:r>
    </w:p>
    <w:p w14:paraId="60090575" w14:textId="0BFC127C" w:rsidR="00744D75" w:rsidRPr="00EA1EEF" w:rsidRDefault="00380078" w:rsidP="002763E1">
      <w:pPr>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הפרת סדר או התפרעות בכל צורה שהיא על המגרש, בדרך אליו </w:t>
      </w:r>
      <w:r w:rsidR="0027715B" w:rsidRPr="00EA1EEF">
        <w:rPr>
          <w:rFonts w:asciiTheme="majorBidi" w:hAnsiTheme="majorBidi" w:cstheme="majorBidi"/>
          <w:sz w:val="24"/>
          <w:szCs w:val="24"/>
          <w:rtl/>
          <w:lang w:val="ru-RU"/>
        </w:rPr>
        <w:t>או ממנו , במשרדי ההתאחדות או במוסד הקשור להתאחדות.</w:t>
      </w:r>
    </w:p>
    <w:p w14:paraId="5AEEFCF0" w14:textId="77777777" w:rsidR="002763E1" w:rsidRPr="00EA1EEF" w:rsidRDefault="00625C5F" w:rsidP="006C25A2">
      <w:pPr>
        <w:numPr>
          <w:ilvl w:val="0"/>
          <w:numId w:val="68"/>
        </w:numPr>
        <w:ind w:left="0" w:firstLine="0"/>
        <w:rPr>
          <w:rFonts w:asciiTheme="majorBidi" w:hAnsiTheme="majorBidi" w:cstheme="majorBidi"/>
          <w:b/>
          <w:bCs/>
          <w:sz w:val="24"/>
          <w:szCs w:val="24"/>
          <w:u w:val="single"/>
          <w:lang w:val="ru-RU"/>
        </w:rPr>
      </w:pPr>
      <w:r w:rsidRPr="00EA1EEF">
        <w:rPr>
          <w:rFonts w:asciiTheme="majorBidi" w:hAnsiTheme="majorBidi" w:cstheme="majorBidi"/>
          <w:b/>
          <w:bCs/>
          <w:sz w:val="24"/>
          <w:szCs w:val="24"/>
          <w:u w:val="single"/>
          <w:rtl/>
          <w:lang w:val="ru-RU"/>
        </w:rPr>
        <w:t xml:space="preserve">ביזוי מוסדות ו/או ממלאי תפקידים. </w:t>
      </w:r>
    </w:p>
    <w:p w14:paraId="19B11380" w14:textId="197DC400" w:rsidR="00625C5F" w:rsidRPr="00EA1EEF" w:rsidRDefault="002C3F12" w:rsidP="002763E1">
      <w:pPr>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 </w:t>
      </w:r>
      <w:r w:rsidR="00625C5F" w:rsidRPr="00EA1EEF">
        <w:rPr>
          <w:rFonts w:asciiTheme="majorBidi" w:hAnsiTheme="majorBidi" w:cstheme="majorBidi"/>
          <w:sz w:val="24"/>
          <w:szCs w:val="24"/>
          <w:rtl/>
          <w:lang w:val="ru-RU"/>
        </w:rPr>
        <w:t>ביזוי מוסד ממוסדות ההתאחדות ו/או ועדת הענף ו/או ממלאי תפקיד בהתאחדות בעת מילוי תפקידים בכל דרך שהיא לרבות ביטוי גס, איומים – תנועות מעליבות , הפרת סדר או התפרעות.</w:t>
      </w:r>
    </w:p>
    <w:p w14:paraId="780CECC0" w14:textId="77777777" w:rsidR="002763E1" w:rsidRPr="00EA1EEF" w:rsidRDefault="004A1AC0" w:rsidP="006C25A2">
      <w:pPr>
        <w:numPr>
          <w:ilvl w:val="0"/>
          <w:numId w:val="68"/>
        </w:numPr>
        <w:ind w:left="0" w:firstLine="0"/>
        <w:rPr>
          <w:rFonts w:asciiTheme="majorBidi" w:hAnsiTheme="majorBidi" w:cstheme="majorBidi"/>
          <w:b/>
          <w:bCs/>
          <w:sz w:val="24"/>
          <w:szCs w:val="24"/>
          <w:u w:val="single"/>
          <w:lang w:val="ru-RU"/>
        </w:rPr>
      </w:pPr>
      <w:r w:rsidRPr="00EA1EEF">
        <w:rPr>
          <w:rFonts w:asciiTheme="majorBidi" w:hAnsiTheme="majorBidi" w:cstheme="majorBidi"/>
          <w:b/>
          <w:bCs/>
          <w:sz w:val="24"/>
          <w:szCs w:val="24"/>
          <w:u w:val="single"/>
          <w:rtl/>
          <w:lang w:val="ru-RU"/>
        </w:rPr>
        <w:t>ביזיון בית הדין.</w:t>
      </w:r>
    </w:p>
    <w:p w14:paraId="2BC13A78" w14:textId="22E3749E" w:rsidR="004A1AC0" w:rsidRPr="00EA1EEF" w:rsidRDefault="004A1AC0" w:rsidP="002763E1">
      <w:pPr>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בזיון מוסד מהמוסדות השיפוטיים </w:t>
      </w:r>
      <w:r w:rsidR="007F72D0" w:rsidRPr="00EA1EEF">
        <w:rPr>
          <w:rFonts w:asciiTheme="majorBidi" w:hAnsiTheme="majorBidi" w:cstheme="majorBidi"/>
          <w:sz w:val="24"/>
          <w:szCs w:val="24"/>
          <w:rtl/>
          <w:lang w:val="ru-RU"/>
        </w:rPr>
        <w:t>של ההתאחדות לרבות :</w:t>
      </w:r>
      <w:r w:rsidR="009935CA" w:rsidRPr="00EA1EEF">
        <w:rPr>
          <w:rFonts w:asciiTheme="majorBidi" w:hAnsiTheme="majorBidi" w:cstheme="majorBidi"/>
          <w:sz w:val="24"/>
          <w:szCs w:val="24"/>
          <w:rtl/>
          <w:lang w:val="ru-RU"/>
        </w:rPr>
        <w:t xml:space="preserve"> </w:t>
      </w:r>
    </w:p>
    <w:p w14:paraId="377B773E" w14:textId="6DDE252E" w:rsidR="009935CA" w:rsidRPr="00EA1EEF" w:rsidRDefault="009007AA" w:rsidP="006C25A2">
      <w:pPr>
        <w:numPr>
          <w:ilvl w:val="1"/>
          <w:numId w:val="68"/>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הפרת הסדר או התפרעות או התנהגות לא נאותה בעת קיום ישיבה של מוסד שיפוטי. </w:t>
      </w:r>
    </w:p>
    <w:p w14:paraId="581D37B8" w14:textId="77777777" w:rsidR="000108EE" w:rsidRPr="00EA1EEF" w:rsidRDefault="00B02BCD" w:rsidP="006C25A2">
      <w:pPr>
        <w:numPr>
          <w:ilvl w:val="1"/>
          <w:numId w:val="68"/>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פגיעה ו/או התבטאות מעליבה כלפי המוסד השיפוטי ו/או אחד מחבריו ו/או אחד ממלאי התפקידים בו וזאת בין בע"פ ובין בכתב ובין באמצעי ובין באמצעי התקשורת למיניהם.</w:t>
      </w:r>
    </w:p>
    <w:p w14:paraId="0DE14782" w14:textId="77777777" w:rsidR="00E83E20" w:rsidRPr="00EA1EEF" w:rsidRDefault="000108EE" w:rsidP="006C25A2">
      <w:pPr>
        <w:numPr>
          <w:ilvl w:val="1"/>
          <w:numId w:val="68"/>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אי קיום ו/או אי ציות להחלטה או הוראה או פסק דין של מוסד שיפוטי  לרבות אי ביצוע תשלומים שחויב בהם. </w:t>
      </w:r>
    </w:p>
    <w:p w14:paraId="7E454859" w14:textId="6139DBA4" w:rsidR="00B02BCD" w:rsidRPr="00EA1EEF" w:rsidRDefault="00E83E20" w:rsidP="006C25A2">
      <w:pPr>
        <w:numPr>
          <w:ilvl w:val="1"/>
          <w:numId w:val="68"/>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אי הופעה ל</w:t>
      </w:r>
      <w:r w:rsidR="00BC7BED" w:rsidRPr="00EA1EEF">
        <w:rPr>
          <w:rFonts w:asciiTheme="majorBidi" w:hAnsiTheme="majorBidi" w:cstheme="majorBidi"/>
          <w:sz w:val="24"/>
          <w:szCs w:val="24"/>
          <w:rtl/>
          <w:lang w:val="ru-RU"/>
        </w:rPr>
        <w:t>מ</w:t>
      </w:r>
      <w:r w:rsidRPr="00EA1EEF">
        <w:rPr>
          <w:rFonts w:asciiTheme="majorBidi" w:hAnsiTheme="majorBidi" w:cstheme="majorBidi"/>
          <w:sz w:val="24"/>
          <w:szCs w:val="24"/>
          <w:rtl/>
          <w:lang w:val="ru-RU"/>
        </w:rPr>
        <w:t>תן עדות או לחקירה עפ"י הזמנת ועדת המשמעת או ביה"ד העליון.</w:t>
      </w:r>
      <w:r w:rsidR="00B02BCD" w:rsidRPr="00EA1EEF">
        <w:rPr>
          <w:rFonts w:asciiTheme="majorBidi" w:hAnsiTheme="majorBidi" w:cstheme="majorBidi"/>
          <w:sz w:val="24"/>
          <w:szCs w:val="24"/>
          <w:rtl/>
          <w:lang w:val="ru-RU"/>
        </w:rPr>
        <w:t xml:space="preserve"> </w:t>
      </w:r>
    </w:p>
    <w:p w14:paraId="03AC05B6" w14:textId="0FE61987" w:rsidR="00BC7BED" w:rsidRPr="00EA1EEF" w:rsidRDefault="00BC7BED" w:rsidP="006C25A2">
      <w:pPr>
        <w:numPr>
          <w:ilvl w:val="1"/>
          <w:numId w:val="68"/>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מתן עדות שאינה דברי אמת וזאת ביודעין או שלא בתום לב.</w:t>
      </w:r>
    </w:p>
    <w:p w14:paraId="096E0E2A" w14:textId="0A6D146C" w:rsidR="00BC7BED" w:rsidRPr="00EA1EEF" w:rsidRDefault="00BC7BED" w:rsidP="006C25A2">
      <w:pPr>
        <w:numPr>
          <w:ilvl w:val="1"/>
          <w:numId w:val="68"/>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מתן תצהיר או הגשת תצהיר שהאמור בו אינו דברי אמת , וזאת ביודעין או שלא בתום לב. </w:t>
      </w:r>
      <w:r w:rsidR="00842FD1" w:rsidRPr="00EA1EEF">
        <w:rPr>
          <w:rFonts w:asciiTheme="majorBidi" w:hAnsiTheme="majorBidi" w:cstheme="majorBidi"/>
          <w:sz w:val="24"/>
          <w:szCs w:val="24"/>
          <w:rtl/>
          <w:lang w:val="ru-RU"/>
        </w:rPr>
        <w:t xml:space="preserve">                                                                                  האמור לעיל יחול גם על תצהיר שיוגש , בהתאם לסעיף ב' לפרק 3 (נוהל) של תקנון זה , להתאחדות או ליועץ המשפטי של ההתאחדות.</w:t>
      </w:r>
    </w:p>
    <w:p w14:paraId="4C5CEE5D" w14:textId="77777777" w:rsidR="001D1722" w:rsidRPr="00EA1EEF" w:rsidRDefault="001F4131" w:rsidP="006C25A2">
      <w:pPr>
        <w:numPr>
          <w:ilvl w:val="0"/>
          <w:numId w:val="68"/>
        </w:numPr>
        <w:ind w:left="0" w:firstLine="0"/>
        <w:rPr>
          <w:rFonts w:asciiTheme="majorBidi" w:hAnsiTheme="majorBidi" w:cstheme="majorBidi"/>
          <w:b/>
          <w:bCs/>
          <w:sz w:val="24"/>
          <w:szCs w:val="24"/>
          <w:u w:val="single"/>
          <w:lang w:val="ru-RU"/>
        </w:rPr>
      </w:pPr>
      <w:r w:rsidRPr="00EA1EEF">
        <w:rPr>
          <w:rFonts w:asciiTheme="majorBidi" w:hAnsiTheme="majorBidi" w:cstheme="majorBidi"/>
          <w:b/>
          <w:bCs/>
          <w:sz w:val="24"/>
          <w:szCs w:val="24"/>
          <w:u w:val="single"/>
          <w:rtl/>
          <w:lang w:val="ru-RU"/>
        </w:rPr>
        <w:t xml:space="preserve">אי התייצבות למתן עדות . </w:t>
      </w:r>
    </w:p>
    <w:p w14:paraId="15B51A46" w14:textId="2431477E" w:rsidR="001F4131" w:rsidRPr="00EA1EEF" w:rsidRDefault="001B1E0A" w:rsidP="001D1722">
      <w:pPr>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 </w:t>
      </w:r>
      <w:r w:rsidR="001F4131" w:rsidRPr="00EA1EEF">
        <w:rPr>
          <w:rFonts w:asciiTheme="majorBidi" w:hAnsiTheme="majorBidi" w:cstheme="majorBidi"/>
          <w:sz w:val="24"/>
          <w:szCs w:val="24"/>
          <w:rtl/>
          <w:lang w:val="ru-RU"/>
        </w:rPr>
        <w:t>אי התייצבות למתן עדות או לחקירה בפני ועדת המשמעת או ביה"ד העליון עפ"י בקשת ההתאחדות או היועץ המשפטי או ועדת הענף.</w:t>
      </w:r>
    </w:p>
    <w:p w14:paraId="629CEF54" w14:textId="77777777" w:rsidR="001D1722" w:rsidRPr="00EA1EEF" w:rsidRDefault="001B1E0A" w:rsidP="006C25A2">
      <w:pPr>
        <w:numPr>
          <w:ilvl w:val="0"/>
          <w:numId w:val="68"/>
        </w:numPr>
        <w:ind w:left="0" w:firstLine="0"/>
        <w:rPr>
          <w:rFonts w:asciiTheme="majorBidi" w:hAnsiTheme="majorBidi" w:cstheme="majorBidi"/>
          <w:b/>
          <w:bCs/>
          <w:sz w:val="24"/>
          <w:szCs w:val="24"/>
          <w:u w:val="single"/>
          <w:lang w:val="ru-RU"/>
        </w:rPr>
      </w:pPr>
      <w:r w:rsidRPr="00EA1EEF">
        <w:rPr>
          <w:rFonts w:asciiTheme="majorBidi" w:hAnsiTheme="majorBidi" w:cstheme="majorBidi"/>
          <w:b/>
          <w:bCs/>
          <w:sz w:val="24"/>
          <w:szCs w:val="24"/>
          <w:u w:val="single"/>
          <w:rtl/>
          <w:lang w:val="ru-RU"/>
        </w:rPr>
        <w:t xml:space="preserve">מעשה בלתי ספורטיבי </w:t>
      </w:r>
    </w:p>
    <w:p w14:paraId="1599258D" w14:textId="28ED3162" w:rsidR="001B1E0A" w:rsidRPr="00EA1EEF" w:rsidRDefault="001B1E0A" w:rsidP="001D1722">
      <w:pPr>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 מעשה בלתי </w:t>
      </w:r>
      <w:r w:rsidR="00DB0851" w:rsidRPr="00EA1EEF">
        <w:rPr>
          <w:rFonts w:asciiTheme="majorBidi" w:hAnsiTheme="majorBidi" w:cstheme="majorBidi"/>
          <w:sz w:val="24"/>
          <w:szCs w:val="24"/>
          <w:rtl/>
          <w:lang w:val="ru-RU"/>
        </w:rPr>
        <w:t xml:space="preserve">ספורטיבי </w:t>
      </w:r>
      <w:r w:rsidRPr="00EA1EEF">
        <w:rPr>
          <w:rFonts w:asciiTheme="majorBidi" w:hAnsiTheme="majorBidi" w:cstheme="majorBidi"/>
          <w:sz w:val="24"/>
          <w:szCs w:val="24"/>
          <w:rtl/>
          <w:lang w:val="ru-RU"/>
        </w:rPr>
        <w:t>– כהגדרתו בפרק הגדרות ופירוטים של תקנון זה.</w:t>
      </w:r>
    </w:p>
    <w:p w14:paraId="544273BF" w14:textId="77777777" w:rsidR="001D1722" w:rsidRPr="00EA1EEF" w:rsidRDefault="00044E2B" w:rsidP="006C25A2">
      <w:pPr>
        <w:numPr>
          <w:ilvl w:val="0"/>
          <w:numId w:val="68"/>
        </w:numPr>
        <w:ind w:left="0" w:firstLine="0"/>
        <w:rPr>
          <w:rFonts w:asciiTheme="majorBidi" w:hAnsiTheme="majorBidi" w:cstheme="majorBidi"/>
          <w:b/>
          <w:bCs/>
          <w:sz w:val="24"/>
          <w:szCs w:val="24"/>
          <w:u w:val="single"/>
          <w:lang w:val="ru-RU"/>
        </w:rPr>
      </w:pPr>
      <w:r w:rsidRPr="00EA1EEF">
        <w:rPr>
          <w:rFonts w:asciiTheme="majorBidi" w:hAnsiTheme="majorBidi" w:cstheme="majorBidi"/>
          <w:b/>
          <w:bCs/>
          <w:sz w:val="24"/>
          <w:szCs w:val="24"/>
          <w:u w:val="single"/>
          <w:rtl/>
          <w:lang w:val="ru-RU"/>
        </w:rPr>
        <w:t xml:space="preserve">עידוד בלתי ספורטיבי </w:t>
      </w:r>
    </w:p>
    <w:p w14:paraId="4DCC7620" w14:textId="145F416D" w:rsidR="00DB0851" w:rsidRPr="00EA1EEF" w:rsidRDefault="00044E2B" w:rsidP="001D1722">
      <w:pPr>
        <w:rPr>
          <w:rFonts w:asciiTheme="majorBidi" w:hAnsiTheme="majorBidi" w:cstheme="majorBidi"/>
          <w:sz w:val="24"/>
          <w:szCs w:val="24"/>
          <w:lang w:val="ru-RU"/>
        </w:rPr>
      </w:pPr>
      <w:r w:rsidRPr="00EA1EEF">
        <w:rPr>
          <w:rFonts w:asciiTheme="majorBidi" w:hAnsiTheme="majorBidi" w:cstheme="majorBidi"/>
          <w:sz w:val="24"/>
          <w:szCs w:val="24"/>
          <w:rtl/>
          <w:lang w:val="ru-RU"/>
        </w:rPr>
        <w:t>עידוד בלתי ספורטיבי – כהגדרתו בפרק הגדרות ופירוטים של תקנון זה.</w:t>
      </w:r>
    </w:p>
    <w:p w14:paraId="6AA3FCAE" w14:textId="77777777" w:rsidR="001D1722" w:rsidRPr="00EA1EEF" w:rsidRDefault="005D4BFA" w:rsidP="006C25A2">
      <w:pPr>
        <w:numPr>
          <w:ilvl w:val="0"/>
          <w:numId w:val="68"/>
        </w:numPr>
        <w:ind w:left="0" w:firstLine="0"/>
        <w:rPr>
          <w:rFonts w:asciiTheme="majorBidi" w:hAnsiTheme="majorBidi" w:cstheme="majorBidi"/>
          <w:b/>
          <w:bCs/>
          <w:sz w:val="24"/>
          <w:szCs w:val="24"/>
          <w:u w:val="single"/>
          <w:lang w:val="ru-RU"/>
        </w:rPr>
      </w:pPr>
      <w:r w:rsidRPr="00EA1EEF">
        <w:rPr>
          <w:rFonts w:asciiTheme="majorBidi" w:hAnsiTheme="majorBidi" w:cstheme="majorBidi"/>
          <w:b/>
          <w:bCs/>
          <w:sz w:val="24"/>
          <w:szCs w:val="24"/>
          <w:u w:val="single"/>
          <w:rtl/>
          <w:lang w:val="ru-RU"/>
        </w:rPr>
        <w:t xml:space="preserve">הפרת חובה ואי קיום הוראה מחייבת. </w:t>
      </w:r>
    </w:p>
    <w:p w14:paraId="0238E9CC" w14:textId="30218377" w:rsidR="00044E2B" w:rsidRPr="00EA1EEF" w:rsidRDefault="005D4BFA" w:rsidP="001D1722">
      <w:pPr>
        <w:rPr>
          <w:rFonts w:asciiTheme="majorBidi" w:hAnsiTheme="majorBidi" w:cstheme="majorBidi"/>
          <w:sz w:val="24"/>
          <w:szCs w:val="24"/>
          <w:lang w:val="ru-RU"/>
        </w:rPr>
      </w:pPr>
      <w:r w:rsidRPr="00EA1EEF">
        <w:rPr>
          <w:rFonts w:asciiTheme="majorBidi" w:hAnsiTheme="majorBidi" w:cstheme="majorBidi"/>
          <w:sz w:val="24"/>
          <w:szCs w:val="24"/>
          <w:rtl/>
          <w:lang w:val="ru-RU"/>
        </w:rPr>
        <w:lastRenderedPageBreak/>
        <w:t>הפרת החובה המוטלת ע"י ההתאחדות או ע"</w:t>
      </w:r>
      <w:r w:rsidR="00ED0FF6" w:rsidRPr="00EA1EEF">
        <w:rPr>
          <w:rFonts w:asciiTheme="majorBidi" w:hAnsiTheme="majorBidi" w:cstheme="majorBidi"/>
          <w:sz w:val="24"/>
          <w:szCs w:val="24"/>
          <w:rtl/>
          <w:lang w:val="ru-RU"/>
        </w:rPr>
        <w:t xml:space="preserve">י </w:t>
      </w:r>
      <w:r w:rsidRPr="00EA1EEF">
        <w:rPr>
          <w:rFonts w:asciiTheme="majorBidi" w:hAnsiTheme="majorBidi" w:cstheme="majorBidi"/>
          <w:sz w:val="24"/>
          <w:szCs w:val="24"/>
          <w:rtl/>
          <w:lang w:val="ru-RU"/>
        </w:rPr>
        <w:t>או ע"י ועדת הענף ו/או אי מילוי אחר הוראה מהוראות תקנוני ההתאחדות או תקנוני הענף ו/או אי מילוי הוראה מפורשת שניתנה ע"י מוסד ממוסדות ההתאחדות או ע"י ועדת הענף.</w:t>
      </w:r>
    </w:p>
    <w:p w14:paraId="4C20604A" w14:textId="77777777" w:rsidR="001D1722" w:rsidRPr="00EA1EEF" w:rsidRDefault="008A157B" w:rsidP="006C25A2">
      <w:pPr>
        <w:numPr>
          <w:ilvl w:val="0"/>
          <w:numId w:val="68"/>
        </w:numPr>
        <w:ind w:left="0" w:firstLine="0"/>
        <w:rPr>
          <w:rFonts w:asciiTheme="majorBidi" w:hAnsiTheme="majorBidi" w:cstheme="majorBidi"/>
          <w:b/>
          <w:bCs/>
          <w:sz w:val="24"/>
          <w:szCs w:val="24"/>
          <w:u w:val="single"/>
          <w:lang w:val="ru-RU"/>
        </w:rPr>
      </w:pPr>
      <w:r w:rsidRPr="00EA1EEF">
        <w:rPr>
          <w:rFonts w:asciiTheme="majorBidi" w:hAnsiTheme="majorBidi" w:cstheme="majorBidi"/>
          <w:b/>
          <w:bCs/>
          <w:sz w:val="24"/>
          <w:szCs w:val="24"/>
          <w:u w:val="single"/>
          <w:rtl/>
          <w:lang w:val="ru-RU"/>
        </w:rPr>
        <w:t>עבירה  על תקנון נבחרת ישראל ו/או נבחרות ישראל.</w:t>
      </w:r>
    </w:p>
    <w:p w14:paraId="1BE73A20" w14:textId="5594EC09" w:rsidR="00BB384A" w:rsidRPr="00EA1EEF" w:rsidRDefault="008A157B" w:rsidP="001D1722">
      <w:pPr>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הפרת חובה ו/או אי מילוי הוראה של תקנון נבחרת ישראל ו/או אי מילוי הוראה המחייבת במסגרת נבחרת ישראל. </w:t>
      </w:r>
    </w:p>
    <w:p w14:paraId="421780CD" w14:textId="77777777" w:rsidR="001D1722" w:rsidRPr="00EA1EEF" w:rsidRDefault="008668F5" w:rsidP="006C25A2">
      <w:pPr>
        <w:numPr>
          <w:ilvl w:val="0"/>
          <w:numId w:val="68"/>
        </w:numPr>
        <w:ind w:left="0" w:firstLine="0"/>
        <w:rPr>
          <w:rFonts w:asciiTheme="majorBidi" w:hAnsiTheme="majorBidi" w:cstheme="majorBidi"/>
          <w:b/>
          <w:bCs/>
          <w:sz w:val="24"/>
          <w:szCs w:val="24"/>
          <w:u w:val="single"/>
          <w:lang w:val="ru-RU"/>
        </w:rPr>
      </w:pPr>
      <w:r w:rsidRPr="00EA1EEF">
        <w:rPr>
          <w:rFonts w:asciiTheme="majorBidi" w:hAnsiTheme="majorBidi" w:cstheme="majorBidi"/>
          <w:b/>
          <w:bCs/>
          <w:sz w:val="24"/>
          <w:szCs w:val="24"/>
          <w:u w:val="single"/>
          <w:rtl/>
          <w:lang w:val="ru-RU"/>
        </w:rPr>
        <w:t xml:space="preserve">שימוש בסמים ממריצים. </w:t>
      </w:r>
    </w:p>
    <w:p w14:paraId="5CCEC6B5" w14:textId="1AB51C48" w:rsidR="008668F5" w:rsidRPr="00EA1EEF" w:rsidRDefault="008668F5" w:rsidP="001D1722">
      <w:pPr>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שימוש בסמים ממריצים מכל מין ובכל עת. </w:t>
      </w:r>
    </w:p>
    <w:p w14:paraId="5DAED4F3" w14:textId="77777777" w:rsidR="001D1722" w:rsidRPr="00EA1EEF" w:rsidRDefault="00394192" w:rsidP="006C25A2">
      <w:pPr>
        <w:numPr>
          <w:ilvl w:val="0"/>
          <w:numId w:val="68"/>
        </w:numPr>
        <w:ind w:left="0" w:firstLine="0"/>
        <w:rPr>
          <w:rFonts w:asciiTheme="majorBidi" w:hAnsiTheme="majorBidi" w:cstheme="majorBidi"/>
          <w:b/>
          <w:bCs/>
          <w:sz w:val="24"/>
          <w:szCs w:val="24"/>
          <w:u w:val="single"/>
          <w:lang w:val="ru-RU"/>
        </w:rPr>
      </w:pPr>
      <w:bookmarkStart w:id="3" w:name="_Hlk89635497"/>
      <w:r w:rsidRPr="00EA1EEF">
        <w:rPr>
          <w:rFonts w:asciiTheme="majorBidi" w:hAnsiTheme="majorBidi" w:cstheme="majorBidi"/>
          <w:b/>
          <w:bCs/>
          <w:sz w:val="24"/>
          <w:szCs w:val="24"/>
          <w:u w:val="single"/>
          <w:rtl/>
          <w:lang w:val="ru-RU"/>
        </w:rPr>
        <w:t>סיוע לשימוש בסמים ממריצים</w:t>
      </w:r>
      <w:bookmarkEnd w:id="3"/>
      <w:r w:rsidRPr="00EA1EEF">
        <w:rPr>
          <w:rFonts w:asciiTheme="majorBidi" w:hAnsiTheme="majorBidi" w:cstheme="majorBidi"/>
          <w:b/>
          <w:bCs/>
          <w:sz w:val="24"/>
          <w:szCs w:val="24"/>
          <w:u w:val="single"/>
          <w:rtl/>
          <w:lang w:val="ru-RU"/>
        </w:rPr>
        <w:t xml:space="preserve">. </w:t>
      </w:r>
    </w:p>
    <w:p w14:paraId="72CFCC44" w14:textId="1EA992C4" w:rsidR="00394192" w:rsidRPr="00EA1EEF" w:rsidRDefault="00C91996" w:rsidP="001D1722">
      <w:pPr>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 </w:t>
      </w:r>
      <w:r w:rsidR="00394192" w:rsidRPr="00EA1EEF">
        <w:rPr>
          <w:rFonts w:asciiTheme="majorBidi" w:hAnsiTheme="majorBidi" w:cstheme="majorBidi"/>
          <w:sz w:val="24"/>
          <w:szCs w:val="24"/>
          <w:rtl/>
          <w:lang w:val="ru-RU"/>
        </w:rPr>
        <w:t>סיוע לשימוש בסמים ממריצים ע"י מתן הוראה לשחקן או לשחקנים להשתמש בסמים ממריצים ו/או התעלמות ביודעין משמוש בסמים ממריצים ע"י שחקן או שחקני קבוצה.</w:t>
      </w:r>
    </w:p>
    <w:p w14:paraId="6AC1089B" w14:textId="77777777" w:rsidR="001D1722" w:rsidRPr="00EA1EEF" w:rsidRDefault="00C91996" w:rsidP="006C25A2">
      <w:pPr>
        <w:numPr>
          <w:ilvl w:val="0"/>
          <w:numId w:val="68"/>
        </w:numPr>
        <w:ind w:left="0" w:firstLine="0"/>
        <w:rPr>
          <w:rFonts w:asciiTheme="majorBidi" w:hAnsiTheme="majorBidi" w:cstheme="majorBidi"/>
          <w:b/>
          <w:bCs/>
          <w:sz w:val="24"/>
          <w:szCs w:val="24"/>
          <w:u w:val="single"/>
          <w:lang w:val="ru-RU"/>
        </w:rPr>
      </w:pPr>
      <w:bookmarkStart w:id="4" w:name="_Hlk89635681"/>
      <w:r w:rsidRPr="00EA1EEF">
        <w:rPr>
          <w:rFonts w:asciiTheme="majorBidi" w:hAnsiTheme="majorBidi" w:cstheme="majorBidi"/>
          <w:b/>
          <w:bCs/>
          <w:sz w:val="24"/>
          <w:szCs w:val="24"/>
          <w:u w:val="single"/>
          <w:rtl/>
          <w:lang w:val="ru-RU"/>
        </w:rPr>
        <w:t>אי התייצבות לבדיקת שימוש בסמים</w:t>
      </w:r>
      <w:bookmarkEnd w:id="4"/>
      <w:r w:rsidRPr="00EA1EEF">
        <w:rPr>
          <w:rFonts w:asciiTheme="majorBidi" w:hAnsiTheme="majorBidi" w:cstheme="majorBidi"/>
          <w:b/>
          <w:bCs/>
          <w:sz w:val="24"/>
          <w:szCs w:val="24"/>
          <w:u w:val="single"/>
          <w:rtl/>
          <w:lang w:val="ru-RU"/>
        </w:rPr>
        <w:t xml:space="preserve">. </w:t>
      </w:r>
    </w:p>
    <w:p w14:paraId="1A440DBF" w14:textId="26FD59E2" w:rsidR="00C91996" w:rsidRPr="00EA1EEF" w:rsidRDefault="00C91996" w:rsidP="001D1722">
      <w:pPr>
        <w:rPr>
          <w:rFonts w:asciiTheme="majorBidi" w:hAnsiTheme="majorBidi" w:cstheme="majorBidi"/>
          <w:sz w:val="24"/>
          <w:szCs w:val="24"/>
          <w:lang w:val="ru-RU"/>
        </w:rPr>
      </w:pPr>
      <w:r w:rsidRPr="00EA1EEF">
        <w:rPr>
          <w:rFonts w:asciiTheme="majorBidi" w:hAnsiTheme="majorBidi" w:cstheme="majorBidi"/>
          <w:sz w:val="24"/>
          <w:szCs w:val="24"/>
          <w:rtl/>
          <w:lang w:val="ru-RU"/>
        </w:rPr>
        <w:t>אי התייצבות לבדיקת שימוש בסמים ממריצים ו/או סירובו להיבדק בדיקת שימוש בסמים ממריצים עפ"י הוראה מטעם מוסד מוסמך של ההתאחדות.</w:t>
      </w:r>
    </w:p>
    <w:p w14:paraId="74F11964" w14:textId="77777777" w:rsidR="00E71876" w:rsidRPr="00EA1EEF" w:rsidRDefault="008E6073" w:rsidP="006C25A2">
      <w:pPr>
        <w:numPr>
          <w:ilvl w:val="0"/>
          <w:numId w:val="68"/>
        </w:numPr>
        <w:ind w:left="0" w:firstLine="0"/>
        <w:rPr>
          <w:rFonts w:asciiTheme="majorBidi" w:hAnsiTheme="majorBidi" w:cstheme="majorBidi"/>
          <w:b/>
          <w:bCs/>
          <w:sz w:val="24"/>
          <w:szCs w:val="24"/>
          <w:u w:val="single"/>
          <w:lang w:val="ru-RU"/>
        </w:rPr>
      </w:pPr>
      <w:r w:rsidRPr="00EA1EEF">
        <w:rPr>
          <w:rFonts w:asciiTheme="majorBidi" w:hAnsiTheme="majorBidi" w:cstheme="majorBidi"/>
          <w:b/>
          <w:bCs/>
          <w:sz w:val="24"/>
          <w:szCs w:val="24"/>
          <w:u w:val="single"/>
          <w:rtl/>
          <w:lang w:val="ru-RU"/>
        </w:rPr>
        <w:t>אי התייצבות לחקירה.</w:t>
      </w:r>
    </w:p>
    <w:p w14:paraId="5FB162FC" w14:textId="0FA6EBEC" w:rsidR="00472E58" w:rsidRPr="00EA1EEF" w:rsidRDefault="008E6073" w:rsidP="00E71876">
      <w:pPr>
        <w:rPr>
          <w:rFonts w:asciiTheme="majorBidi" w:hAnsiTheme="majorBidi" w:cstheme="majorBidi"/>
          <w:sz w:val="24"/>
          <w:szCs w:val="24"/>
          <w:lang w:val="ru-RU"/>
        </w:rPr>
      </w:pPr>
      <w:r w:rsidRPr="00EA1EEF">
        <w:rPr>
          <w:rFonts w:asciiTheme="majorBidi" w:hAnsiTheme="majorBidi" w:cstheme="majorBidi"/>
          <w:sz w:val="24"/>
          <w:szCs w:val="24"/>
          <w:rtl/>
          <w:lang w:val="ru-RU"/>
        </w:rPr>
        <w:t>אי התייצבות לחקירה ללא סיבה מוצדקת בפני חברת חקירות שתועסק בשרות ההתאחדות</w:t>
      </w:r>
      <w:r w:rsidR="000C1473" w:rsidRPr="00EA1EEF">
        <w:rPr>
          <w:rFonts w:asciiTheme="majorBidi" w:hAnsiTheme="majorBidi" w:cstheme="majorBidi"/>
          <w:sz w:val="24"/>
          <w:szCs w:val="24"/>
          <w:rtl/>
          <w:lang w:val="ru-RU"/>
        </w:rPr>
        <w:t>.</w:t>
      </w:r>
    </w:p>
    <w:p w14:paraId="445ABBEF" w14:textId="77777777" w:rsidR="00E71876" w:rsidRPr="00EA1EEF" w:rsidRDefault="00472E58" w:rsidP="006C25A2">
      <w:pPr>
        <w:numPr>
          <w:ilvl w:val="0"/>
          <w:numId w:val="68"/>
        </w:numPr>
        <w:ind w:left="0" w:firstLine="0"/>
        <w:rPr>
          <w:rFonts w:asciiTheme="majorBidi" w:hAnsiTheme="majorBidi" w:cstheme="majorBidi"/>
          <w:b/>
          <w:bCs/>
          <w:sz w:val="24"/>
          <w:szCs w:val="24"/>
          <w:u w:val="single"/>
          <w:lang w:val="ru-RU"/>
        </w:rPr>
      </w:pPr>
      <w:r w:rsidRPr="00EA1EEF">
        <w:rPr>
          <w:rFonts w:asciiTheme="majorBidi" w:hAnsiTheme="majorBidi" w:cstheme="majorBidi"/>
          <w:b/>
          <w:bCs/>
          <w:sz w:val="24"/>
          <w:szCs w:val="24"/>
          <w:u w:val="single"/>
          <w:rtl/>
          <w:lang w:val="ru-RU"/>
        </w:rPr>
        <w:t>ניסיון לביצוע עברה .</w:t>
      </w:r>
      <w:r w:rsidR="0030768E" w:rsidRPr="00EA1EEF">
        <w:rPr>
          <w:rFonts w:asciiTheme="majorBidi" w:hAnsiTheme="majorBidi" w:cstheme="majorBidi"/>
          <w:b/>
          <w:bCs/>
          <w:sz w:val="24"/>
          <w:szCs w:val="24"/>
          <w:u w:val="single"/>
          <w:rtl/>
          <w:lang w:val="ru-RU"/>
        </w:rPr>
        <w:t xml:space="preserve"> </w:t>
      </w:r>
    </w:p>
    <w:p w14:paraId="50645818" w14:textId="23B726DD" w:rsidR="008E6073" w:rsidRPr="00EA1EEF" w:rsidRDefault="00472E58" w:rsidP="00E71876">
      <w:pPr>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כל ניסיון לעבור אחת או יותר מהעבירות </w:t>
      </w:r>
      <w:r w:rsidR="0030768E" w:rsidRPr="00EA1EEF">
        <w:rPr>
          <w:rFonts w:asciiTheme="majorBidi" w:hAnsiTheme="majorBidi" w:cstheme="majorBidi"/>
          <w:sz w:val="24"/>
          <w:szCs w:val="24"/>
          <w:rtl/>
          <w:lang w:val="ru-RU"/>
        </w:rPr>
        <w:t>המפורטות לעיל דינו כדין ביצוע עבירה.</w:t>
      </w:r>
      <w:r w:rsidR="008E6073" w:rsidRPr="00EA1EEF">
        <w:rPr>
          <w:rFonts w:asciiTheme="majorBidi" w:hAnsiTheme="majorBidi" w:cstheme="majorBidi"/>
          <w:sz w:val="24"/>
          <w:szCs w:val="24"/>
          <w:rtl/>
          <w:lang w:val="ru-RU"/>
        </w:rPr>
        <w:t xml:space="preserve"> </w:t>
      </w:r>
    </w:p>
    <w:p w14:paraId="120E1E4B" w14:textId="5A6D7628" w:rsidR="008A649E" w:rsidRPr="00EA1EEF" w:rsidRDefault="008A649E" w:rsidP="006C25A2">
      <w:pPr>
        <w:rPr>
          <w:rFonts w:asciiTheme="majorBidi" w:hAnsiTheme="majorBidi" w:cstheme="majorBidi"/>
          <w:sz w:val="24"/>
          <w:szCs w:val="24"/>
          <w:lang w:val="ru-RU"/>
        </w:rPr>
      </w:pPr>
    </w:p>
    <w:p w14:paraId="67DB4EFE" w14:textId="4E4AC397" w:rsidR="00107D56" w:rsidRPr="00EA1EEF" w:rsidRDefault="001E08EA" w:rsidP="006C25A2">
      <w:pPr>
        <w:jc w:val="center"/>
        <w:rPr>
          <w:rFonts w:asciiTheme="majorBidi" w:hAnsiTheme="majorBidi" w:cstheme="majorBidi"/>
          <w:b/>
          <w:bCs/>
          <w:sz w:val="24"/>
          <w:szCs w:val="24"/>
          <w:rtl/>
          <w:lang w:val="ru-RU"/>
        </w:rPr>
      </w:pPr>
      <w:bookmarkStart w:id="5" w:name="_Hlk89804011"/>
      <w:r w:rsidRPr="00EA1EEF">
        <w:rPr>
          <w:rFonts w:asciiTheme="majorBidi" w:hAnsiTheme="majorBidi" w:cstheme="majorBidi"/>
          <w:b/>
          <w:bCs/>
          <w:sz w:val="24"/>
          <w:szCs w:val="24"/>
          <w:u w:val="single"/>
          <w:rtl/>
          <w:lang w:val="ru-RU"/>
        </w:rPr>
        <w:t>6. רשימת העונשים (פרט)</w:t>
      </w:r>
      <w:bookmarkEnd w:id="5"/>
    </w:p>
    <w:p w14:paraId="253E652E" w14:textId="2A2E3849" w:rsidR="001E08EA" w:rsidRPr="00EA1EEF" w:rsidRDefault="003F75F9" w:rsidP="006C25A2">
      <w:pPr>
        <w:rPr>
          <w:rFonts w:asciiTheme="majorBidi" w:hAnsiTheme="majorBidi" w:cstheme="majorBidi"/>
          <w:sz w:val="24"/>
          <w:szCs w:val="24"/>
          <w:rtl/>
          <w:lang w:val="ru-RU"/>
        </w:rPr>
      </w:pPr>
      <w:r w:rsidRPr="00EA1EEF">
        <w:rPr>
          <w:rFonts w:asciiTheme="majorBidi" w:hAnsiTheme="majorBidi" w:cstheme="majorBidi"/>
          <w:sz w:val="24"/>
          <w:szCs w:val="24"/>
          <w:rtl/>
          <w:lang w:val="ru-RU"/>
        </w:rPr>
        <w:t>נאשם שיורשע בביצוע אחת או יותר מהעבירות עפ"י תקנון זה יהא צפוי להיענש באחד או יותר מהעונשים המורטים ברשימת העונשים להלן</w:t>
      </w:r>
      <w:r w:rsidR="00973474" w:rsidRPr="00EA1EEF">
        <w:rPr>
          <w:rFonts w:asciiTheme="majorBidi" w:hAnsiTheme="majorBidi" w:cstheme="majorBidi"/>
          <w:sz w:val="24"/>
          <w:szCs w:val="24"/>
          <w:rtl/>
          <w:lang w:val="ru-RU"/>
        </w:rPr>
        <w:t xml:space="preserve">: </w:t>
      </w:r>
    </w:p>
    <w:p w14:paraId="4A3209C8" w14:textId="310DF21D" w:rsidR="00973474" w:rsidRPr="00EA1EEF" w:rsidRDefault="00973474" w:rsidP="006C25A2">
      <w:pPr>
        <w:numPr>
          <w:ilvl w:val="0"/>
          <w:numId w:val="69"/>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נזיפה </w:t>
      </w:r>
    </w:p>
    <w:p w14:paraId="7F0E1F71" w14:textId="5545B723" w:rsidR="00973474" w:rsidRPr="00EA1EEF" w:rsidRDefault="00973474" w:rsidP="006C25A2">
      <w:pPr>
        <w:numPr>
          <w:ilvl w:val="0"/>
          <w:numId w:val="69"/>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תשלום פיצויים לשופט על כל נזק שנגרם לגופו ו/או לרכושו.</w:t>
      </w:r>
    </w:p>
    <w:p w14:paraId="2A5D88CA" w14:textId="1625B10F" w:rsidR="00DD60A5" w:rsidRPr="00EA1EEF" w:rsidRDefault="00E038EC" w:rsidP="006C25A2">
      <w:pPr>
        <w:numPr>
          <w:ilvl w:val="0"/>
          <w:numId w:val="69"/>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קנס כספי עד – 3</w:t>
      </w:r>
      <w:r w:rsidR="006041CE">
        <w:rPr>
          <w:rFonts w:asciiTheme="majorBidi" w:hAnsiTheme="majorBidi" w:cstheme="majorBidi" w:hint="cs"/>
          <w:sz w:val="24"/>
          <w:szCs w:val="24"/>
          <w:rtl/>
          <w:lang w:val="ru-RU"/>
        </w:rPr>
        <w:t>0</w:t>
      </w:r>
      <w:r w:rsidRPr="00EA1EEF">
        <w:rPr>
          <w:rFonts w:asciiTheme="majorBidi" w:hAnsiTheme="majorBidi" w:cstheme="majorBidi"/>
          <w:sz w:val="24"/>
          <w:szCs w:val="24"/>
          <w:rtl/>
          <w:lang w:val="ru-RU"/>
        </w:rPr>
        <w:t xml:space="preserve">000 </w:t>
      </w:r>
      <w:r w:rsidR="006041CE">
        <w:rPr>
          <w:rFonts w:asciiTheme="majorBidi" w:hAnsiTheme="majorBidi" w:cstheme="majorBidi" w:hint="cs"/>
          <w:sz w:val="24"/>
          <w:szCs w:val="24"/>
          <w:rtl/>
          <w:lang w:val="ru-RU"/>
        </w:rPr>
        <w:t>ש"ח</w:t>
      </w:r>
      <w:r w:rsidR="006041CE" w:rsidRPr="00EA1EEF">
        <w:rPr>
          <w:rFonts w:asciiTheme="majorBidi" w:hAnsiTheme="majorBidi" w:cstheme="majorBidi"/>
          <w:sz w:val="24"/>
          <w:szCs w:val="24"/>
          <w:rtl/>
          <w:lang w:val="ru-RU"/>
        </w:rPr>
        <w:t xml:space="preserve"> </w:t>
      </w:r>
      <w:r w:rsidRPr="00EA1EEF">
        <w:rPr>
          <w:rFonts w:asciiTheme="majorBidi" w:hAnsiTheme="majorBidi" w:cstheme="majorBidi"/>
          <w:sz w:val="24"/>
          <w:szCs w:val="24"/>
          <w:rtl/>
          <w:lang w:val="ru-RU"/>
        </w:rPr>
        <w:t xml:space="preserve">. </w:t>
      </w:r>
      <w:r w:rsidR="006041CE">
        <w:rPr>
          <w:rFonts w:asciiTheme="majorBidi" w:hAnsiTheme="majorBidi" w:cstheme="majorBidi" w:hint="cs"/>
          <w:sz w:val="24"/>
          <w:szCs w:val="24"/>
          <w:rtl/>
          <w:lang w:val="ru-RU"/>
        </w:rPr>
        <w:t xml:space="preserve">מעודכן </w:t>
      </w:r>
      <w:r w:rsidR="00F65901">
        <w:rPr>
          <w:rFonts w:asciiTheme="majorBidi" w:hAnsiTheme="majorBidi" w:cstheme="majorBidi" w:hint="cs"/>
          <w:sz w:val="24"/>
          <w:szCs w:val="24"/>
          <w:rtl/>
          <w:lang w:val="ru-RU"/>
        </w:rPr>
        <w:t>2021</w:t>
      </w:r>
    </w:p>
    <w:p w14:paraId="57DC9130" w14:textId="2E44DBE6" w:rsidR="00746DD4" w:rsidRPr="00EA1EEF" w:rsidRDefault="00E038EC" w:rsidP="000D3877">
      <w:pPr>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סכום הקנס הכספי הנ"ל יהיה צמוד למדד המחירים </w:t>
      </w:r>
      <w:r w:rsidR="00260BF1" w:rsidRPr="00EA1EEF">
        <w:rPr>
          <w:rFonts w:asciiTheme="majorBidi" w:hAnsiTheme="majorBidi" w:cstheme="majorBidi"/>
          <w:sz w:val="24"/>
          <w:szCs w:val="24"/>
          <w:rtl/>
          <w:lang w:val="ru-RU"/>
        </w:rPr>
        <w:t xml:space="preserve">לצרכן המתפרסם מטעם הלשכה </w:t>
      </w:r>
      <w:r w:rsidR="00855237" w:rsidRPr="00EA1EEF">
        <w:rPr>
          <w:rFonts w:asciiTheme="majorBidi" w:hAnsiTheme="majorBidi" w:cstheme="majorBidi"/>
          <w:sz w:val="24"/>
          <w:szCs w:val="24"/>
          <w:rtl/>
          <w:lang w:val="ru-RU"/>
        </w:rPr>
        <w:t xml:space="preserve">המרכזית לסטטיסטיקה  </w:t>
      </w:r>
      <w:r w:rsidR="00746DD4" w:rsidRPr="00EA1EEF">
        <w:rPr>
          <w:rFonts w:asciiTheme="majorBidi" w:hAnsiTheme="majorBidi" w:cstheme="majorBidi"/>
          <w:sz w:val="24"/>
          <w:szCs w:val="24"/>
          <w:rtl/>
          <w:lang w:val="ru-RU"/>
        </w:rPr>
        <w:t>איסור מילוי תפקיד בקבוצה החברה בהתאחדות לתקופה מחודש ימים ועד לצמיתות.</w:t>
      </w:r>
    </w:p>
    <w:p w14:paraId="058B3DE4" w14:textId="59E37B82" w:rsidR="00746DD4" w:rsidRPr="00EA1EEF" w:rsidRDefault="00746DD4" w:rsidP="006C25A2">
      <w:pPr>
        <w:numPr>
          <w:ilvl w:val="0"/>
          <w:numId w:val="69"/>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איסור מילוי תפקיד בהתאחדות ו/או בכל אחד ממוסדותיה מחודש ימים ועד לצמיתות </w:t>
      </w:r>
    </w:p>
    <w:p w14:paraId="070618F9" w14:textId="67C6CFA9" w:rsidR="00BE3460" w:rsidRPr="00EA1EEF" w:rsidRDefault="00BE3460" w:rsidP="006C25A2">
      <w:pPr>
        <w:numPr>
          <w:ilvl w:val="0"/>
          <w:numId w:val="69"/>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הרחקה עד ל 10 משחקים.</w:t>
      </w:r>
    </w:p>
    <w:p w14:paraId="51197F07" w14:textId="22F1633D" w:rsidR="00BE3460" w:rsidRPr="00EA1EEF" w:rsidRDefault="00BE3460" w:rsidP="006C25A2">
      <w:pPr>
        <w:numPr>
          <w:ilvl w:val="0"/>
          <w:numId w:val="69"/>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הרחקה עד ל 5 שנים </w:t>
      </w:r>
    </w:p>
    <w:p w14:paraId="2178F0BB" w14:textId="638B75CA" w:rsidR="00BE3460" w:rsidRPr="00EA1EEF" w:rsidRDefault="00F02E6B" w:rsidP="006C25A2">
      <w:pPr>
        <w:numPr>
          <w:ilvl w:val="0"/>
          <w:numId w:val="69"/>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הרחקה ממשחקים לצמיתות .</w:t>
      </w:r>
    </w:p>
    <w:p w14:paraId="7832A996" w14:textId="0D7D5267" w:rsidR="00F02E6B" w:rsidRPr="00EA1EEF" w:rsidRDefault="00443D02" w:rsidP="006C25A2">
      <w:pPr>
        <w:numPr>
          <w:ilvl w:val="0"/>
          <w:numId w:val="69"/>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ועדת המשמעת רשאית לגזור על עסקנים , מאמנים וממלאי תפקידים בקבוצות עונש איסור הימצאות בתחום מגרש ו/או איסור למלא תפקיד בקבוצה לתקופות מקבילות לתקופות הרחקה של ספורטאים כמפורט לעיל בס"ק ו'-ח'. </w:t>
      </w:r>
    </w:p>
    <w:p w14:paraId="1BCEE541" w14:textId="2C0B02FE" w:rsidR="00443D02" w:rsidRPr="00EA1EEF" w:rsidRDefault="00443D02" w:rsidP="006C25A2">
      <w:pPr>
        <w:numPr>
          <w:ilvl w:val="0"/>
          <w:numId w:val="69"/>
        </w:numPr>
        <w:ind w:left="0" w:firstLine="0"/>
        <w:rPr>
          <w:rFonts w:asciiTheme="majorBidi" w:hAnsiTheme="majorBidi" w:cstheme="majorBidi"/>
          <w:sz w:val="24"/>
          <w:szCs w:val="24"/>
          <w:rtl/>
          <w:lang w:val="ru-RU"/>
        </w:rPr>
      </w:pPr>
      <w:r w:rsidRPr="00EA1EEF">
        <w:rPr>
          <w:rFonts w:asciiTheme="majorBidi" w:hAnsiTheme="majorBidi" w:cstheme="majorBidi"/>
          <w:sz w:val="24"/>
          <w:szCs w:val="24"/>
          <w:rtl/>
          <w:lang w:val="ru-RU"/>
        </w:rPr>
        <w:t>ועדת המשמעת מוסמכת להטיל בנוסף ו/או במקום עונש, חובות וחיובים לרבות כאלו הכרוכים בהוצאה כספית או בעלי משמעות חינוכית או הסברתית.</w:t>
      </w:r>
    </w:p>
    <w:p w14:paraId="5E3FBD37" w14:textId="233366EF" w:rsidR="001E08EA" w:rsidRPr="00EA1EEF" w:rsidRDefault="001E08EA" w:rsidP="006C25A2">
      <w:pPr>
        <w:jc w:val="center"/>
        <w:rPr>
          <w:rFonts w:asciiTheme="majorBidi" w:hAnsiTheme="majorBidi" w:cstheme="majorBidi"/>
          <w:sz w:val="24"/>
          <w:szCs w:val="24"/>
          <w:rtl/>
          <w:lang w:val="ru-RU"/>
        </w:rPr>
      </w:pPr>
    </w:p>
    <w:p w14:paraId="3C9DCFE9" w14:textId="2515D17F" w:rsidR="006614B8" w:rsidRPr="00EA1EEF" w:rsidRDefault="0028485F" w:rsidP="006C25A2">
      <w:pPr>
        <w:jc w:val="center"/>
        <w:rPr>
          <w:rFonts w:asciiTheme="majorBidi" w:hAnsiTheme="majorBidi" w:cstheme="majorBidi"/>
          <w:b/>
          <w:bCs/>
          <w:sz w:val="24"/>
          <w:szCs w:val="24"/>
          <w:rtl/>
          <w:lang w:val="ru-RU"/>
        </w:rPr>
      </w:pPr>
      <w:r w:rsidRPr="00EA1EEF">
        <w:rPr>
          <w:rFonts w:asciiTheme="majorBidi" w:hAnsiTheme="majorBidi" w:cstheme="majorBidi"/>
          <w:b/>
          <w:bCs/>
          <w:sz w:val="24"/>
          <w:szCs w:val="24"/>
          <w:rtl/>
          <w:lang w:val="ru-RU"/>
        </w:rPr>
        <w:t>7. רשימת עבירות (קבוצה).</w:t>
      </w:r>
    </w:p>
    <w:p w14:paraId="28E6D132" w14:textId="77777777" w:rsidR="00DD60A5" w:rsidRPr="00EA1EEF" w:rsidRDefault="004632CA" w:rsidP="006C25A2">
      <w:pPr>
        <w:numPr>
          <w:ilvl w:val="0"/>
          <w:numId w:val="70"/>
        </w:numPr>
        <w:ind w:left="0" w:firstLine="0"/>
        <w:rPr>
          <w:rFonts w:asciiTheme="majorBidi" w:hAnsiTheme="majorBidi" w:cstheme="majorBidi"/>
          <w:b/>
          <w:bCs/>
          <w:sz w:val="24"/>
          <w:szCs w:val="24"/>
          <w:u w:val="single"/>
          <w:lang w:val="ru-RU"/>
        </w:rPr>
      </w:pPr>
      <w:r w:rsidRPr="00EA1EEF">
        <w:rPr>
          <w:rFonts w:asciiTheme="majorBidi" w:hAnsiTheme="majorBidi" w:cstheme="majorBidi"/>
          <w:b/>
          <w:bCs/>
          <w:sz w:val="24"/>
          <w:szCs w:val="24"/>
          <w:u w:val="single"/>
          <w:rtl/>
          <w:lang w:val="ru-RU"/>
        </w:rPr>
        <w:t>עזיבת שדה משחק .</w:t>
      </w:r>
    </w:p>
    <w:p w14:paraId="5112BB1E" w14:textId="5D90D73E" w:rsidR="0028485F" w:rsidRPr="00EA1EEF" w:rsidRDefault="004632CA" w:rsidP="00DD60A5">
      <w:pPr>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עזיבת שדה המשחק תוך כדי  מהלך המשחק ו/או לפני סיומו הרשמי כחוק ע"י שופט המשחק. </w:t>
      </w:r>
    </w:p>
    <w:p w14:paraId="09B5472D" w14:textId="77777777" w:rsidR="00DD60A5" w:rsidRPr="00EA1EEF" w:rsidRDefault="001C2D9E" w:rsidP="006C25A2">
      <w:pPr>
        <w:numPr>
          <w:ilvl w:val="0"/>
          <w:numId w:val="70"/>
        </w:numPr>
        <w:ind w:left="0" w:firstLine="0"/>
        <w:rPr>
          <w:rFonts w:asciiTheme="majorBidi" w:hAnsiTheme="majorBidi" w:cstheme="majorBidi"/>
          <w:b/>
          <w:bCs/>
          <w:sz w:val="24"/>
          <w:szCs w:val="24"/>
          <w:u w:val="single"/>
          <w:lang w:val="ru-RU"/>
        </w:rPr>
      </w:pPr>
      <w:r w:rsidRPr="00EA1EEF">
        <w:rPr>
          <w:rFonts w:asciiTheme="majorBidi" w:hAnsiTheme="majorBidi" w:cstheme="majorBidi"/>
          <w:b/>
          <w:bCs/>
          <w:sz w:val="24"/>
          <w:szCs w:val="24"/>
          <w:u w:val="single"/>
          <w:rtl/>
          <w:lang w:val="ru-RU"/>
        </w:rPr>
        <w:t xml:space="preserve">סרוב לקיים משחק או להמשיך במשחק. </w:t>
      </w:r>
    </w:p>
    <w:p w14:paraId="0CE5B629" w14:textId="35AF525E" w:rsidR="001C2D9E" w:rsidRPr="00EA1EEF" w:rsidRDefault="001C2D9E" w:rsidP="00DD60A5">
      <w:pPr>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 ס</w:t>
      </w:r>
      <w:r w:rsidR="00DD60A5" w:rsidRPr="00EA1EEF">
        <w:rPr>
          <w:rFonts w:asciiTheme="majorBidi" w:hAnsiTheme="majorBidi" w:cstheme="majorBidi" w:hint="cs"/>
          <w:sz w:val="24"/>
          <w:szCs w:val="24"/>
          <w:rtl/>
          <w:lang w:val="ru-RU"/>
        </w:rPr>
        <w:t>י</w:t>
      </w:r>
      <w:r w:rsidRPr="00EA1EEF">
        <w:rPr>
          <w:rFonts w:asciiTheme="majorBidi" w:hAnsiTheme="majorBidi" w:cstheme="majorBidi"/>
          <w:sz w:val="24"/>
          <w:szCs w:val="24"/>
          <w:rtl/>
          <w:lang w:val="ru-RU"/>
        </w:rPr>
        <w:t>רוב לקיים המשחק או להמשיך במשחק בניגוד להוראה שופט המשחק.</w:t>
      </w:r>
    </w:p>
    <w:p w14:paraId="3388000C" w14:textId="77777777" w:rsidR="00DD60A5" w:rsidRPr="00EA1EEF" w:rsidRDefault="00152EE8" w:rsidP="006C25A2">
      <w:pPr>
        <w:numPr>
          <w:ilvl w:val="0"/>
          <w:numId w:val="70"/>
        </w:numPr>
        <w:ind w:left="0" w:firstLine="0"/>
        <w:rPr>
          <w:rFonts w:asciiTheme="majorBidi" w:hAnsiTheme="majorBidi" w:cstheme="majorBidi"/>
          <w:b/>
          <w:bCs/>
          <w:sz w:val="24"/>
          <w:szCs w:val="24"/>
          <w:u w:val="single"/>
          <w:lang w:val="ru-RU"/>
        </w:rPr>
      </w:pPr>
      <w:r w:rsidRPr="00EA1EEF">
        <w:rPr>
          <w:rFonts w:asciiTheme="majorBidi" w:hAnsiTheme="majorBidi" w:cstheme="majorBidi"/>
          <w:b/>
          <w:bCs/>
          <w:sz w:val="24"/>
          <w:szCs w:val="24"/>
          <w:u w:val="single"/>
          <w:rtl/>
          <w:lang w:val="ru-RU"/>
        </w:rPr>
        <w:t xml:space="preserve">אי הופעה למשחק ו/או הופעה בניגוד להוראות התקנון. </w:t>
      </w:r>
    </w:p>
    <w:p w14:paraId="4D3D6F70" w14:textId="03768FA6" w:rsidR="001C2D9E" w:rsidRPr="00EA1EEF" w:rsidRDefault="00152EE8" w:rsidP="00DD60A5">
      <w:pPr>
        <w:rPr>
          <w:rFonts w:asciiTheme="majorBidi" w:hAnsiTheme="majorBidi" w:cstheme="majorBidi"/>
          <w:sz w:val="24"/>
          <w:szCs w:val="24"/>
          <w:lang w:val="ru-RU"/>
        </w:rPr>
      </w:pPr>
      <w:r w:rsidRPr="00EA1EEF">
        <w:rPr>
          <w:rFonts w:asciiTheme="majorBidi" w:hAnsiTheme="majorBidi" w:cstheme="majorBidi"/>
          <w:sz w:val="24"/>
          <w:szCs w:val="24"/>
          <w:rtl/>
          <w:lang w:val="ru-RU"/>
        </w:rPr>
        <w:t>אי הופעה ללא סיבה מספקת או הופעה בניגוד להוראות ההתאחדות למשחק רשמי.</w:t>
      </w:r>
    </w:p>
    <w:p w14:paraId="34AAD6E4" w14:textId="77777777" w:rsidR="00DD60A5" w:rsidRPr="00EA1EEF" w:rsidRDefault="00A82B6F" w:rsidP="006C25A2">
      <w:pPr>
        <w:numPr>
          <w:ilvl w:val="0"/>
          <w:numId w:val="70"/>
        </w:numPr>
        <w:ind w:left="0" w:firstLine="0"/>
        <w:rPr>
          <w:rFonts w:asciiTheme="majorBidi" w:hAnsiTheme="majorBidi" w:cstheme="majorBidi"/>
          <w:b/>
          <w:bCs/>
          <w:sz w:val="24"/>
          <w:szCs w:val="24"/>
          <w:u w:val="single"/>
          <w:lang w:val="ru-RU"/>
        </w:rPr>
      </w:pPr>
      <w:r w:rsidRPr="00EA1EEF">
        <w:rPr>
          <w:rFonts w:asciiTheme="majorBidi" w:hAnsiTheme="majorBidi" w:cstheme="majorBidi"/>
          <w:b/>
          <w:bCs/>
          <w:sz w:val="24"/>
          <w:szCs w:val="24"/>
          <w:u w:val="single"/>
          <w:rtl/>
          <w:lang w:val="ru-RU"/>
        </w:rPr>
        <w:t xml:space="preserve">אי הכנת מגרש. </w:t>
      </w:r>
    </w:p>
    <w:p w14:paraId="64A0A9B2" w14:textId="5BE6CCC4" w:rsidR="00A82B6F" w:rsidRPr="00EA1EEF" w:rsidRDefault="00A82B6F" w:rsidP="00DD60A5">
      <w:pPr>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 אי הכנת מגרש במועד כמתחייב </w:t>
      </w:r>
      <w:r w:rsidR="00932607" w:rsidRPr="00EA1EEF">
        <w:rPr>
          <w:rFonts w:asciiTheme="majorBidi" w:hAnsiTheme="majorBidi" w:cstheme="majorBidi"/>
          <w:sz w:val="24"/>
          <w:szCs w:val="24"/>
          <w:rtl/>
          <w:lang w:val="ru-RU"/>
        </w:rPr>
        <w:t>מ</w:t>
      </w:r>
      <w:r w:rsidRPr="00EA1EEF">
        <w:rPr>
          <w:rFonts w:asciiTheme="majorBidi" w:hAnsiTheme="majorBidi" w:cstheme="majorBidi"/>
          <w:sz w:val="24"/>
          <w:szCs w:val="24"/>
          <w:rtl/>
          <w:lang w:val="ru-RU"/>
        </w:rPr>
        <w:t>תקנוני ההתאחדות או הענף או תקנוני המשחקים.</w:t>
      </w:r>
    </w:p>
    <w:p w14:paraId="7E9EF950" w14:textId="77777777" w:rsidR="00DD60A5" w:rsidRPr="00EA1EEF" w:rsidRDefault="00932607" w:rsidP="006C25A2">
      <w:pPr>
        <w:numPr>
          <w:ilvl w:val="0"/>
          <w:numId w:val="70"/>
        </w:numPr>
        <w:ind w:left="0" w:firstLine="0"/>
        <w:rPr>
          <w:rFonts w:asciiTheme="majorBidi" w:hAnsiTheme="majorBidi" w:cstheme="majorBidi"/>
          <w:b/>
          <w:bCs/>
          <w:sz w:val="24"/>
          <w:szCs w:val="24"/>
          <w:u w:val="single"/>
          <w:lang w:val="ru-RU"/>
        </w:rPr>
      </w:pPr>
      <w:r w:rsidRPr="00EA1EEF">
        <w:rPr>
          <w:rFonts w:asciiTheme="majorBidi" w:hAnsiTheme="majorBidi" w:cstheme="majorBidi"/>
          <w:b/>
          <w:bCs/>
          <w:sz w:val="24"/>
          <w:szCs w:val="24"/>
          <w:u w:val="single"/>
          <w:rtl/>
          <w:lang w:val="ru-RU"/>
        </w:rPr>
        <w:t xml:space="preserve">התפרעות ותגרות. </w:t>
      </w:r>
    </w:p>
    <w:p w14:paraId="5869D0D3" w14:textId="74FFE7BB" w:rsidR="00932607" w:rsidRPr="00EA1EEF" w:rsidRDefault="00932607" w:rsidP="00DD60A5">
      <w:pPr>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 גרימת התפרעות או תגרה , תקיפת שופט , תקיפת ספורטאי , מאמני או ממלאי תפקידים בקבוצה היריבה </w:t>
      </w:r>
      <w:r w:rsidR="00C97BCD" w:rsidRPr="00EA1EEF">
        <w:rPr>
          <w:rFonts w:asciiTheme="majorBidi" w:hAnsiTheme="majorBidi" w:cstheme="majorBidi"/>
          <w:sz w:val="24"/>
          <w:szCs w:val="24"/>
          <w:rtl/>
          <w:lang w:val="ru-RU"/>
        </w:rPr>
        <w:t>, תקיפת ממלאי תפקידים בדרך כלל או נטילת חלק והשתתפות בהתפרעות או תגרה.</w:t>
      </w:r>
    </w:p>
    <w:p w14:paraId="41EB4611" w14:textId="77777777" w:rsidR="00D8719A" w:rsidRPr="00EA1EEF" w:rsidRDefault="00087A1A" w:rsidP="006C25A2">
      <w:pPr>
        <w:numPr>
          <w:ilvl w:val="0"/>
          <w:numId w:val="70"/>
        </w:numPr>
        <w:ind w:left="0" w:firstLine="0"/>
        <w:rPr>
          <w:rFonts w:asciiTheme="majorBidi" w:hAnsiTheme="majorBidi" w:cstheme="majorBidi"/>
          <w:b/>
          <w:bCs/>
          <w:sz w:val="24"/>
          <w:szCs w:val="24"/>
          <w:u w:val="single"/>
          <w:lang w:val="ru-RU"/>
        </w:rPr>
      </w:pPr>
      <w:bookmarkStart w:id="6" w:name="_Hlk89804669"/>
      <w:r w:rsidRPr="00EA1EEF">
        <w:rPr>
          <w:rFonts w:asciiTheme="majorBidi" w:hAnsiTheme="majorBidi" w:cstheme="majorBidi"/>
          <w:b/>
          <w:bCs/>
          <w:sz w:val="24"/>
          <w:szCs w:val="24"/>
          <w:u w:val="single"/>
          <w:rtl/>
          <w:lang w:val="ru-RU"/>
        </w:rPr>
        <w:t>אי מתן הגנה לשופט המשחק</w:t>
      </w:r>
      <w:bookmarkEnd w:id="6"/>
      <w:r w:rsidRPr="00EA1EEF">
        <w:rPr>
          <w:rFonts w:asciiTheme="majorBidi" w:hAnsiTheme="majorBidi" w:cstheme="majorBidi"/>
          <w:b/>
          <w:bCs/>
          <w:sz w:val="24"/>
          <w:szCs w:val="24"/>
          <w:u w:val="single"/>
          <w:rtl/>
          <w:lang w:val="ru-RU"/>
        </w:rPr>
        <w:t>.</w:t>
      </w:r>
    </w:p>
    <w:p w14:paraId="14565CA0" w14:textId="609B6329" w:rsidR="00087A1A" w:rsidRPr="00EA1EEF" w:rsidRDefault="00087A1A" w:rsidP="00D8719A">
      <w:pPr>
        <w:rPr>
          <w:rFonts w:asciiTheme="majorBidi" w:hAnsiTheme="majorBidi" w:cstheme="majorBidi"/>
          <w:sz w:val="24"/>
          <w:szCs w:val="24"/>
          <w:lang w:val="ru-RU"/>
        </w:rPr>
      </w:pPr>
      <w:r w:rsidRPr="00EA1EEF">
        <w:rPr>
          <w:rFonts w:asciiTheme="majorBidi" w:hAnsiTheme="majorBidi" w:cstheme="majorBidi"/>
          <w:sz w:val="24"/>
          <w:szCs w:val="24"/>
          <w:rtl/>
          <w:lang w:val="ru-RU"/>
        </w:rPr>
        <w:t>אי מתן הגנה לשופט המשחק בין ע"י הקבוצה הביתית ובי</w:t>
      </w:r>
      <w:r w:rsidR="00D8719A" w:rsidRPr="00EA1EEF">
        <w:rPr>
          <w:rFonts w:asciiTheme="majorBidi" w:hAnsiTheme="majorBidi" w:cstheme="majorBidi" w:hint="cs"/>
          <w:sz w:val="24"/>
          <w:szCs w:val="24"/>
          <w:rtl/>
          <w:lang w:val="ru-RU"/>
        </w:rPr>
        <w:t>ן</w:t>
      </w:r>
      <w:r w:rsidRPr="00EA1EEF">
        <w:rPr>
          <w:rFonts w:asciiTheme="majorBidi" w:hAnsiTheme="majorBidi" w:cstheme="majorBidi"/>
          <w:sz w:val="24"/>
          <w:szCs w:val="24"/>
          <w:rtl/>
          <w:lang w:val="ru-RU"/>
        </w:rPr>
        <w:t xml:space="preserve"> ע"י הקבוצה האורחת.</w:t>
      </w:r>
    </w:p>
    <w:p w14:paraId="6747914A" w14:textId="0173074E" w:rsidR="007A56DF" w:rsidRPr="00EA1EEF" w:rsidRDefault="007A56DF" w:rsidP="006C25A2">
      <w:pPr>
        <w:numPr>
          <w:ilvl w:val="0"/>
          <w:numId w:val="70"/>
        </w:numPr>
        <w:ind w:left="0" w:firstLine="0"/>
        <w:rPr>
          <w:rFonts w:asciiTheme="majorBidi" w:hAnsiTheme="majorBidi" w:cstheme="majorBidi"/>
          <w:sz w:val="24"/>
          <w:szCs w:val="24"/>
          <w:lang w:val="ru-RU"/>
        </w:rPr>
      </w:pPr>
      <w:r w:rsidRPr="00EA1EEF">
        <w:rPr>
          <w:rFonts w:asciiTheme="majorBidi" w:hAnsiTheme="majorBidi" w:cstheme="majorBidi"/>
          <w:b/>
          <w:bCs/>
          <w:sz w:val="24"/>
          <w:szCs w:val="24"/>
          <w:u w:val="single"/>
          <w:rtl/>
          <w:lang w:val="ru-RU"/>
        </w:rPr>
        <w:t>אי מתן הגנה של קבוצה ביתית לקבוצה אורחת.</w:t>
      </w:r>
      <w:r w:rsidR="00A67214" w:rsidRPr="00EA1EEF">
        <w:rPr>
          <w:rFonts w:asciiTheme="majorBidi" w:hAnsiTheme="majorBidi" w:cstheme="majorBidi"/>
          <w:b/>
          <w:bCs/>
          <w:sz w:val="24"/>
          <w:szCs w:val="24"/>
          <w:u w:val="single"/>
          <w:rtl/>
          <w:lang w:val="ru-RU"/>
        </w:rPr>
        <w:t xml:space="preserve">                                                                                     </w:t>
      </w:r>
      <w:r w:rsidRPr="00EA1EEF">
        <w:rPr>
          <w:rFonts w:asciiTheme="majorBidi" w:hAnsiTheme="majorBidi" w:cstheme="majorBidi"/>
          <w:b/>
          <w:bCs/>
          <w:sz w:val="24"/>
          <w:szCs w:val="24"/>
          <w:u w:val="single"/>
          <w:rtl/>
          <w:lang w:val="ru-RU"/>
        </w:rPr>
        <w:t xml:space="preserve"> </w:t>
      </w:r>
      <w:r w:rsidRPr="00EA1EEF">
        <w:rPr>
          <w:rFonts w:asciiTheme="majorBidi" w:hAnsiTheme="majorBidi" w:cstheme="majorBidi"/>
          <w:sz w:val="24"/>
          <w:szCs w:val="24"/>
          <w:rtl/>
          <w:lang w:val="ru-RU"/>
        </w:rPr>
        <w:t xml:space="preserve">אי מתן הגנה לקבוצה האורחת ע"י הקבוצה הביתית בשדה המשחק או בסביבתו. </w:t>
      </w:r>
    </w:p>
    <w:p w14:paraId="34872031" w14:textId="77777777" w:rsidR="00D8719A" w:rsidRPr="00EA1EEF" w:rsidRDefault="001069EE" w:rsidP="006C25A2">
      <w:pPr>
        <w:numPr>
          <w:ilvl w:val="0"/>
          <w:numId w:val="70"/>
        </w:numPr>
        <w:ind w:left="0" w:firstLine="0"/>
        <w:rPr>
          <w:rFonts w:asciiTheme="majorBidi" w:hAnsiTheme="majorBidi" w:cstheme="majorBidi"/>
          <w:b/>
          <w:bCs/>
          <w:sz w:val="24"/>
          <w:szCs w:val="24"/>
          <w:u w:val="single"/>
          <w:lang w:val="ru-RU"/>
        </w:rPr>
      </w:pPr>
      <w:r w:rsidRPr="00EA1EEF">
        <w:rPr>
          <w:rFonts w:asciiTheme="majorBidi" w:hAnsiTheme="majorBidi" w:cstheme="majorBidi"/>
          <w:b/>
          <w:bCs/>
          <w:sz w:val="24"/>
          <w:szCs w:val="24"/>
          <w:u w:val="single"/>
          <w:rtl/>
          <w:lang w:val="ru-RU"/>
        </w:rPr>
        <w:t>שיתוף ספורטאי שלא כחוק.</w:t>
      </w:r>
      <w:r w:rsidR="00A86A35" w:rsidRPr="00EA1EEF">
        <w:rPr>
          <w:rFonts w:asciiTheme="majorBidi" w:hAnsiTheme="majorBidi" w:cstheme="majorBidi"/>
          <w:b/>
          <w:bCs/>
          <w:sz w:val="24"/>
          <w:szCs w:val="24"/>
          <w:u w:val="single"/>
          <w:rtl/>
          <w:lang w:val="ru-RU"/>
        </w:rPr>
        <w:t xml:space="preserve"> </w:t>
      </w:r>
    </w:p>
    <w:p w14:paraId="34EBE466" w14:textId="64C0F567" w:rsidR="001069EE" w:rsidRPr="00EA1EEF" w:rsidRDefault="001069EE" w:rsidP="00D8719A">
      <w:pPr>
        <w:rPr>
          <w:rFonts w:asciiTheme="majorBidi" w:hAnsiTheme="majorBidi" w:cstheme="majorBidi"/>
          <w:sz w:val="24"/>
          <w:szCs w:val="24"/>
          <w:lang w:val="ru-RU"/>
        </w:rPr>
      </w:pPr>
      <w:r w:rsidRPr="00EA1EEF">
        <w:rPr>
          <w:rFonts w:asciiTheme="majorBidi" w:hAnsiTheme="majorBidi" w:cstheme="majorBidi"/>
          <w:sz w:val="24"/>
          <w:szCs w:val="24"/>
          <w:rtl/>
          <w:lang w:val="ru-RU"/>
        </w:rPr>
        <w:lastRenderedPageBreak/>
        <w:t xml:space="preserve">שיתוף ספורטאי </w:t>
      </w:r>
      <w:r w:rsidR="00A86A35" w:rsidRPr="00EA1EEF">
        <w:rPr>
          <w:rFonts w:asciiTheme="majorBidi" w:hAnsiTheme="majorBidi" w:cstheme="majorBidi"/>
          <w:sz w:val="24"/>
          <w:szCs w:val="24"/>
          <w:rtl/>
          <w:lang w:val="ru-RU"/>
        </w:rPr>
        <w:t>הנמצא בעונש לרבות הרחקה</w:t>
      </w:r>
      <w:r w:rsidR="00B3023E" w:rsidRPr="00EA1EEF">
        <w:rPr>
          <w:rFonts w:asciiTheme="majorBidi" w:hAnsiTheme="majorBidi" w:cstheme="majorBidi"/>
          <w:sz w:val="24"/>
          <w:szCs w:val="24"/>
          <w:rtl/>
          <w:lang w:val="ru-RU"/>
        </w:rPr>
        <w:t xml:space="preserve"> ממשחקים או הרחקה </w:t>
      </w:r>
      <w:r w:rsidR="00A86A35" w:rsidRPr="00EA1EEF">
        <w:rPr>
          <w:rFonts w:asciiTheme="majorBidi" w:hAnsiTheme="majorBidi" w:cstheme="majorBidi"/>
          <w:sz w:val="24"/>
          <w:szCs w:val="24"/>
          <w:rtl/>
          <w:lang w:val="ru-RU"/>
        </w:rPr>
        <w:t xml:space="preserve"> אוטומטית </w:t>
      </w:r>
      <w:r w:rsidR="00D15E7F" w:rsidRPr="00EA1EEF">
        <w:rPr>
          <w:rFonts w:asciiTheme="majorBidi" w:hAnsiTheme="majorBidi" w:cstheme="majorBidi"/>
          <w:sz w:val="24"/>
          <w:szCs w:val="24"/>
          <w:rtl/>
          <w:lang w:val="ru-RU"/>
        </w:rPr>
        <w:t xml:space="preserve">ו/או שיתוף ספורטאי הנמצא בהסגר ו/או שיתוף ספורטאי הרשום בקבוצה אחרת ו/או שיתוף ספורטאי בניגוד לתקנון ההתאחדות ו/או שיתוף ספורטאי בניגוד להוראה מהוראות ההתאחדות , בגלל רישומו ברשימת השחקנים המוגשת לשופט. </w:t>
      </w:r>
    </w:p>
    <w:p w14:paraId="0526DA09" w14:textId="77777777" w:rsidR="00D8719A" w:rsidRPr="00EA1EEF" w:rsidRDefault="001804C8" w:rsidP="006C25A2">
      <w:pPr>
        <w:numPr>
          <w:ilvl w:val="0"/>
          <w:numId w:val="70"/>
        </w:numPr>
        <w:ind w:left="0" w:firstLine="0"/>
        <w:rPr>
          <w:rFonts w:asciiTheme="majorBidi" w:hAnsiTheme="majorBidi" w:cstheme="majorBidi"/>
          <w:b/>
          <w:bCs/>
          <w:sz w:val="24"/>
          <w:szCs w:val="24"/>
          <w:u w:val="single"/>
          <w:lang w:val="ru-RU"/>
        </w:rPr>
      </w:pPr>
      <w:r w:rsidRPr="00EA1EEF">
        <w:rPr>
          <w:rFonts w:asciiTheme="majorBidi" w:hAnsiTheme="majorBidi" w:cstheme="majorBidi"/>
          <w:b/>
          <w:bCs/>
          <w:sz w:val="24"/>
          <w:szCs w:val="24"/>
          <w:u w:val="single"/>
          <w:rtl/>
          <w:lang w:val="ru-RU"/>
        </w:rPr>
        <w:t>משחק עם קבוצה שאינה מסונפת להתאחדות ו/או קבוצה מחו"ל.</w:t>
      </w:r>
    </w:p>
    <w:p w14:paraId="60503DD3" w14:textId="58FDAC52" w:rsidR="001804C8" w:rsidRPr="00EA1EEF" w:rsidRDefault="006479C9" w:rsidP="00D8719A">
      <w:pPr>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משחק עם קבוצה שאינה מסונפת להתאחדות ו/או </w:t>
      </w:r>
      <w:r w:rsidR="00DF1917" w:rsidRPr="00EA1EEF">
        <w:rPr>
          <w:rFonts w:asciiTheme="majorBidi" w:hAnsiTheme="majorBidi" w:cstheme="majorBidi"/>
          <w:sz w:val="24"/>
          <w:szCs w:val="24"/>
          <w:rtl/>
          <w:lang w:val="ru-RU"/>
        </w:rPr>
        <w:t xml:space="preserve">משחק עם </w:t>
      </w:r>
      <w:r w:rsidRPr="00EA1EEF">
        <w:rPr>
          <w:rFonts w:asciiTheme="majorBidi" w:hAnsiTheme="majorBidi" w:cstheme="majorBidi"/>
          <w:sz w:val="24"/>
          <w:szCs w:val="24"/>
          <w:rtl/>
          <w:lang w:val="ru-RU"/>
        </w:rPr>
        <w:t>קבוצה מחו"ל ללא קבלת רשות מוקדמת מאת ההתאחדות .</w:t>
      </w:r>
    </w:p>
    <w:p w14:paraId="28F71CCB" w14:textId="77777777" w:rsidR="00D8719A" w:rsidRPr="00EA1EEF" w:rsidRDefault="00660B97" w:rsidP="006C25A2">
      <w:pPr>
        <w:numPr>
          <w:ilvl w:val="0"/>
          <w:numId w:val="70"/>
        </w:numPr>
        <w:ind w:left="0" w:firstLine="0"/>
        <w:rPr>
          <w:rFonts w:asciiTheme="majorBidi" w:hAnsiTheme="majorBidi" w:cstheme="majorBidi"/>
          <w:b/>
          <w:bCs/>
          <w:sz w:val="24"/>
          <w:szCs w:val="24"/>
          <w:u w:val="single"/>
          <w:lang w:val="ru-RU"/>
        </w:rPr>
      </w:pPr>
      <w:r w:rsidRPr="00EA1EEF">
        <w:rPr>
          <w:rFonts w:asciiTheme="majorBidi" w:hAnsiTheme="majorBidi" w:cstheme="majorBidi"/>
          <w:b/>
          <w:bCs/>
          <w:sz w:val="24"/>
          <w:szCs w:val="24"/>
          <w:u w:val="single"/>
          <w:rtl/>
          <w:lang w:val="ru-RU"/>
        </w:rPr>
        <w:t xml:space="preserve">אי הזמנת שופט . </w:t>
      </w:r>
      <w:r w:rsidR="00C5741A" w:rsidRPr="00EA1EEF">
        <w:rPr>
          <w:rFonts w:asciiTheme="majorBidi" w:hAnsiTheme="majorBidi" w:cstheme="majorBidi"/>
          <w:b/>
          <w:bCs/>
          <w:sz w:val="24"/>
          <w:szCs w:val="24"/>
          <w:u w:val="single"/>
          <w:rtl/>
          <w:lang w:val="ru-RU"/>
        </w:rPr>
        <w:t xml:space="preserve"> </w:t>
      </w:r>
    </w:p>
    <w:p w14:paraId="48DCD972" w14:textId="64BFE199" w:rsidR="00660B97" w:rsidRPr="00EA1EEF" w:rsidRDefault="00660B97" w:rsidP="00D8719A">
      <w:pPr>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אי הזמנת שופט עפ"י הנוהלים אשר נקבעו בתקנוני ההתאחדות </w:t>
      </w:r>
    </w:p>
    <w:p w14:paraId="6CB52F03" w14:textId="77777777" w:rsidR="00D8719A" w:rsidRPr="00EA1EEF" w:rsidRDefault="0026765B" w:rsidP="006C25A2">
      <w:pPr>
        <w:numPr>
          <w:ilvl w:val="0"/>
          <w:numId w:val="70"/>
        </w:numPr>
        <w:ind w:left="0" w:firstLine="0"/>
        <w:rPr>
          <w:rFonts w:asciiTheme="majorBidi" w:hAnsiTheme="majorBidi" w:cstheme="majorBidi"/>
          <w:b/>
          <w:bCs/>
          <w:sz w:val="24"/>
          <w:szCs w:val="24"/>
          <w:u w:val="single"/>
          <w:lang w:val="ru-RU"/>
        </w:rPr>
      </w:pPr>
      <w:r w:rsidRPr="00EA1EEF">
        <w:rPr>
          <w:rFonts w:asciiTheme="majorBidi" w:hAnsiTheme="majorBidi" w:cstheme="majorBidi"/>
          <w:b/>
          <w:bCs/>
          <w:sz w:val="24"/>
          <w:szCs w:val="24"/>
          <w:u w:val="single"/>
          <w:rtl/>
          <w:lang w:val="ru-RU"/>
        </w:rPr>
        <w:t xml:space="preserve">הזמנת קבוצה מחו"ל או עריכת מסע לחו"ל ללא אישור ההתאחדות. </w:t>
      </w:r>
    </w:p>
    <w:p w14:paraId="7FD7E94D" w14:textId="61D19206" w:rsidR="001B26D1" w:rsidRPr="00EA1EEF" w:rsidRDefault="0026765B" w:rsidP="00D8719A">
      <w:pPr>
        <w:rPr>
          <w:rFonts w:asciiTheme="majorBidi" w:hAnsiTheme="majorBidi" w:cstheme="majorBidi"/>
          <w:sz w:val="24"/>
          <w:szCs w:val="24"/>
          <w:rtl/>
          <w:lang w:val="ru-RU"/>
        </w:rPr>
      </w:pPr>
      <w:r w:rsidRPr="00EA1EEF">
        <w:rPr>
          <w:rFonts w:asciiTheme="majorBidi" w:hAnsiTheme="majorBidi" w:cstheme="majorBidi"/>
          <w:sz w:val="24"/>
          <w:szCs w:val="24"/>
          <w:rtl/>
          <w:lang w:val="ru-RU"/>
        </w:rPr>
        <w:t>הזמנת קבוצה מחו"ל או יציאה</w:t>
      </w:r>
      <w:r w:rsidR="00D8719A" w:rsidRPr="00EA1EEF">
        <w:rPr>
          <w:rFonts w:asciiTheme="majorBidi" w:hAnsiTheme="majorBidi" w:cstheme="majorBidi" w:hint="cs"/>
          <w:sz w:val="24"/>
          <w:szCs w:val="24"/>
          <w:rtl/>
          <w:lang w:val="ru-RU"/>
        </w:rPr>
        <w:t xml:space="preserve"> לחו"ל לעריכת משחקים ב</w:t>
      </w:r>
      <w:r w:rsidR="00086F7B">
        <w:rPr>
          <w:rFonts w:asciiTheme="majorBidi" w:hAnsiTheme="majorBidi" w:cstheme="majorBidi" w:hint="cs"/>
          <w:sz w:val="24"/>
          <w:szCs w:val="24"/>
          <w:rtl/>
          <w:lang w:val="ru-RU"/>
        </w:rPr>
        <w:t xml:space="preserve">ין </w:t>
      </w:r>
      <w:r w:rsidR="00D8719A" w:rsidRPr="00EA1EEF">
        <w:rPr>
          <w:rFonts w:asciiTheme="majorBidi" w:hAnsiTheme="majorBidi" w:cstheme="majorBidi" w:hint="cs"/>
          <w:sz w:val="24"/>
          <w:szCs w:val="24"/>
          <w:rtl/>
          <w:lang w:val="ru-RU"/>
        </w:rPr>
        <w:t>ל</w:t>
      </w:r>
      <w:r w:rsidR="00086F7B">
        <w:rPr>
          <w:rFonts w:asciiTheme="majorBidi" w:hAnsiTheme="majorBidi" w:cstheme="majorBidi" w:hint="cs"/>
          <w:sz w:val="24"/>
          <w:szCs w:val="24"/>
          <w:rtl/>
          <w:lang w:val="ru-RU"/>
        </w:rPr>
        <w:t>אומיים</w:t>
      </w:r>
      <w:r w:rsidR="00D8719A" w:rsidRPr="00EA1EEF">
        <w:rPr>
          <w:rFonts w:asciiTheme="majorBidi" w:hAnsiTheme="majorBidi" w:cstheme="majorBidi" w:hint="cs"/>
          <w:sz w:val="24"/>
          <w:szCs w:val="24"/>
          <w:rtl/>
          <w:lang w:val="ru-RU"/>
        </w:rPr>
        <w:t xml:space="preserve"> </w:t>
      </w:r>
      <w:r w:rsidR="001B26D1" w:rsidRPr="00EA1EEF">
        <w:rPr>
          <w:rFonts w:asciiTheme="majorBidi" w:hAnsiTheme="majorBidi" w:cstheme="majorBidi" w:hint="cs"/>
          <w:sz w:val="24"/>
          <w:szCs w:val="24"/>
          <w:rtl/>
          <w:lang w:val="ru-RU"/>
        </w:rPr>
        <w:t>ללא קבלת רשות ההתאחדות או בניגוד לתנאי האישור או תחת שם לא לה.</w:t>
      </w:r>
    </w:p>
    <w:p w14:paraId="28C7DB24" w14:textId="77777777" w:rsidR="001B26D1" w:rsidRPr="00EA1EEF" w:rsidRDefault="001B26D1" w:rsidP="006C25A2">
      <w:pPr>
        <w:numPr>
          <w:ilvl w:val="0"/>
          <w:numId w:val="70"/>
        </w:numPr>
        <w:ind w:left="0" w:firstLine="0"/>
        <w:rPr>
          <w:rFonts w:asciiTheme="majorBidi" w:hAnsiTheme="majorBidi" w:cstheme="majorBidi"/>
          <w:b/>
          <w:bCs/>
          <w:sz w:val="24"/>
          <w:szCs w:val="24"/>
          <w:u w:val="single"/>
          <w:lang w:val="ru-RU"/>
        </w:rPr>
      </w:pPr>
      <w:r w:rsidRPr="00EA1EEF">
        <w:rPr>
          <w:rFonts w:asciiTheme="majorBidi" w:hAnsiTheme="majorBidi" w:cstheme="majorBidi" w:hint="cs"/>
          <w:b/>
          <w:bCs/>
          <w:sz w:val="24"/>
          <w:szCs w:val="24"/>
          <w:u w:val="single"/>
          <w:rtl/>
          <w:lang w:val="ru-RU"/>
        </w:rPr>
        <w:t>הפרת חובה ואי קיום הוראה מחייבת.</w:t>
      </w:r>
    </w:p>
    <w:p w14:paraId="19BBC348" w14:textId="398F19B0" w:rsidR="001B26D1" w:rsidRPr="00EA1EEF" w:rsidRDefault="001B26D1" w:rsidP="001B26D1">
      <w:pPr>
        <w:rPr>
          <w:rFonts w:asciiTheme="majorBidi" w:hAnsiTheme="majorBidi" w:cstheme="majorBidi"/>
          <w:sz w:val="24"/>
          <w:szCs w:val="24"/>
          <w:lang w:val="ru-RU"/>
        </w:rPr>
      </w:pPr>
      <w:r w:rsidRPr="00EA1EEF">
        <w:rPr>
          <w:rFonts w:asciiTheme="majorBidi" w:hAnsiTheme="majorBidi" w:cstheme="majorBidi" w:hint="cs"/>
          <w:sz w:val="24"/>
          <w:szCs w:val="24"/>
          <w:rtl/>
          <w:lang w:val="ru-RU"/>
        </w:rPr>
        <w:t xml:space="preserve">הפרת חובה המוטלת ע"י ההתאחדות או ע"י וועדת הענף ו/או אי מילוי אחר הוראה מהוראות תקנוני ההתאחדות או תקנוני הענף ו/או מילוי הוראה מפורשת שניתנה ע"י מוסד ממוסדות ההתאחדות או ע"י </w:t>
      </w:r>
      <w:r w:rsidR="004B5071" w:rsidRPr="00EA1EEF">
        <w:rPr>
          <w:rFonts w:asciiTheme="majorBidi" w:hAnsiTheme="majorBidi" w:cstheme="majorBidi" w:hint="cs"/>
          <w:sz w:val="24"/>
          <w:szCs w:val="24"/>
          <w:rtl/>
          <w:lang w:val="ru-RU"/>
        </w:rPr>
        <w:t>ו</w:t>
      </w:r>
      <w:r w:rsidRPr="00EA1EEF">
        <w:rPr>
          <w:rFonts w:asciiTheme="majorBidi" w:hAnsiTheme="majorBidi" w:cstheme="majorBidi" w:hint="cs"/>
          <w:sz w:val="24"/>
          <w:szCs w:val="24"/>
          <w:rtl/>
          <w:lang w:val="ru-RU"/>
        </w:rPr>
        <w:t>עדת הענף.</w:t>
      </w:r>
    </w:p>
    <w:p w14:paraId="7970BC5C" w14:textId="77777777" w:rsidR="001B26D1" w:rsidRPr="00EA1EEF" w:rsidRDefault="008F2AC9" w:rsidP="006C25A2">
      <w:pPr>
        <w:numPr>
          <w:ilvl w:val="0"/>
          <w:numId w:val="70"/>
        </w:numPr>
        <w:ind w:left="0" w:firstLine="0"/>
        <w:rPr>
          <w:rFonts w:asciiTheme="majorBidi" w:hAnsiTheme="majorBidi" w:cstheme="majorBidi"/>
          <w:b/>
          <w:bCs/>
          <w:sz w:val="24"/>
          <w:szCs w:val="24"/>
          <w:u w:val="single"/>
          <w:lang w:val="ru-RU"/>
        </w:rPr>
      </w:pPr>
      <w:r w:rsidRPr="00EA1EEF">
        <w:rPr>
          <w:rFonts w:asciiTheme="majorBidi" w:hAnsiTheme="majorBidi" w:cstheme="majorBidi"/>
          <w:b/>
          <w:bCs/>
          <w:sz w:val="24"/>
          <w:szCs w:val="24"/>
          <w:u w:val="single"/>
          <w:rtl/>
          <w:lang w:val="ru-RU"/>
        </w:rPr>
        <w:t>עבירות בעניני כספים .</w:t>
      </w:r>
      <w:r w:rsidR="003B587A" w:rsidRPr="00EA1EEF">
        <w:rPr>
          <w:rFonts w:asciiTheme="majorBidi" w:hAnsiTheme="majorBidi" w:cstheme="majorBidi"/>
          <w:b/>
          <w:bCs/>
          <w:sz w:val="24"/>
          <w:szCs w:val="24"/>
          <w:u w:val="single"/>
          <w:rtl/>
          <w:lang w:val="ru-RU"/>
        </w:rPr>
        <w:t xml:space="preserve">  </w:t>
      </w:r>
    </w:p>
    <w:p w14:paraId="555E10F0" w14:textId="449BE293" w:rsidR="008F2AC9" w:rsidRPr="00EA1EEF" w:rsidRDefault="003B587A" w:rsidP="001B26D1">
      <w:pPr>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 </w:t>
      </w:r>
      <w:r w:rsidR="008F2AC9" w:rsidRPr="00EA1EEF">
        <w:rPr>
          <w:rFonts w:asciiTheme="majorBidi" w:hAnsiTheme="majorBidi" w:cstheme="majorBidi"/>
          <w:sz w:val="24"/>
          <w:szCs w:val="24"/>
          <w:rtl/>
          <w:lang w:val="ru-RU"/>
        </w:rPr>
        <w:t xml:space="preserve">עבירה על הוראות ההתאחדות או ועדת הענף בכל הנוגע </w:t>
      </w:r>
      <w:r w:rsidR="00086F7B" w:rsidRPr="00EA1EEF">
        <w:rPr>
          <w:rFonts w:asciiTheme="majorBidi" w:hAnsiTheme="majorBidi" w:cstheme="majorBidi" w:hint="cs"/>
          <w:sz w:val="24"/>
          <w:szCs w:val="24"/>
          <w:rtl/>
          <w:lang w:val="ru-RU"/>
        </w:rPr>
        <w:t>לעניינ</w:t>
      </w:r>
      <w:r w:rsidR="00086F7B" w:rsidRPr="00EA1EEF">
        <w:rPr>
          <w:rFonts w:asciiTheme="majorBidi" w:hAnsiTheme="majorBidi" w:cstheme="majorBidi" w:hint="eastAsia"/>
          <w:sz w:val="24"/>
          <w:szCs w:val="24"/>
          <w:rtl/>
          <w:lang w:val="ru-RU"/>
        </w:rPr>
        <w:t>י</w:t>
      </w:r>
      <w:r w:rsidR="008F2AC9" w:rsidRPr="00EA1EEF">
        <w:rPr>
          <w:rFonts w:asciiTheme="majorBidi" w:hAnsiTheme="majorBidi" w:cstheme="majorBidi"/>
          <w:sz w:val="24"/>
          <w:szCs w:val="24"/>
          <w:rtl/>
          <w:lang w:val="ru-RU"/>
        </w:rPr>
        <w:t xml:space="preserve"> כספים לרבות: אי תשלום מיסים </w:t>
      </w:r>
      <w:r w:rsidRPr="00EA1EEF">
        <w:rPr>
          <w:rFonts w:asciiTheme="majorBidi" w:hAnsiTheme="majorBidi" w:cstheme="majorBidi"/>
          <w:sz w:val="24"/>
          <w:szCs w:val="24"/>
          <w:rtl/>
          <w:lang w:val="ru-RU"/>
        </w:rPr>
        <w:t xml:space="preserve">במועד, אי העברת אחוזי הכנסה ממשחקים כמפורט בתקנון, מכירת כרטיסים שלא הוצאו ע"י ההתאחדות, מכירת כרטיסים שלא במחירים הנקובים, מתן כניסה בלא כרטיס שהוצא ע"י ההתאחדות. </w:t>
      </w:r>
    </w:p>
    <w:p w14:paraId="0FFC5300" w14:textId="77777777" w:rsidR="001B26D1" w:rsidRPr="00EA1EEF" w:rsidRDefault="009449AF" w:rsidP="006C25A2">
      <w:pPr>
        <w:numPr>
          <w:ilvl w:val="0"/>
          <w:numId w:val="70"/>
        </w:numPr>
        <w:ind w:left="0" w:firstLine="0"/>
        <w:rPr>
          <w:rFonts w:asciiTheme="majorBidi" w:hAnsiTheme="majorBidi" w:cstheme="majorBidi"/>
          <w:b/>
          <w:bCs/>
          <w:sz w:val="24"/>
          <w:szCs w:val="24"/>
          <w:u w:val="single"/>
          <w:lang w:val="ru-RU"/>
        </w:rPr>
      </w:pPr>
      <w:r w:rsidRPr="00EA1EEF">
        <w:rPr>
          <w:rFonts w:asciiTheme="majorBidi" w:hAnsiTheme="majorBidi" w:cstheme="majorBidi"/>
          <w:b/>
          <w:bCs/>
          <w:sz w:val="24"/>
          <w:szCs w:val="24"/>
          <w:u w:val="single"/>
          <w:rtl/>
          <w:lang w:val="ru-RU"/>
        </w:rPr>
        <w:t xml:space="preserve">התנהגות בלתי ספורטיבית. </w:t>
      </w:r>
    </w:p>
    <w:p w14:paraId="2559EB93" w14:textId="5E08EF14" w:rsidR="009449AF" w:rsidRPr="00EA1EEF" w:rsidRDefault="009449AF" w:rsidP="001B26D1">
      <w:pPr>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התנהגות בלתי ספורטיבית על המגרש או בקרבתו או בכל מקום אחר, בעת המשחק לפני תחילתו לאחר סיומו או בכל מועד אחר. </w:t>
      </w:r>
    </w:p>
    <w:p w14:paraId="759FAA60" w14:textId="77777777" w:rsidR="009A24B1" w:rsidRPr="00EA1EEF" w:rsidRDefault="009723E6" w:rsidP="006C25A2">
      <w:pPr>
        <w:numPr>
          <w:ilvl w:val="0"/>
          <w:numId w:val="70"/>
        </w:numPr>
        <w:ind w:left="0" w:firstLine="0"/>
        <w:rPr>
          <w:rFonts w:asciiTheme="majorBidi" w:hAnsiTheme="majorBidi" w:cstheme="majorBidi"/>
          <w:b/>
          <w:bCs/>
          <w:sz w:val="24"/>
          <w:szCs w:val="24"/>
          <w:u w:val="single"/>
          <w:lang w:val="ru-RU"/>
        </w:rPr>
      </w:pPr>
      <w:bookmarkStart w:id="7" w:name="_Hlk89981629"/>
      <w:r w:rsidRPr="00EA1EEF">
        <w:rPr>
          <w:rFonts w:asciiTheme="majorBidi" w:hAnsiTheme="majorBidi" w:cstheme="majorBidi"/>
          <w:b/>
          <w:bCs/>
          <w:sz w:val="24"/>
          <w:szCs w:val="24"/>
          <w:u w:val="single"/>
          <w:rtl/>
          <w:lang w:val="ru-RU"/>
        </w:rPr>
        <w:t xml:space="preserve">התפרצות אוהד או אוהדים למגרש או לשדה המשחק. </w:t>
      </w:r>
    </w:p>
    <w:p w14:paraId="3B8FF659" w14:textId="688364CC" w:rsidR="009723E6" w:rsidRPr="00EA1EEF" w:rsidRDefault="009723E6" w:rsidP="009A24B1">
      <w:pPr>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 </w:t>
      </w:r>
      <w:bookmarkEnd w:id="7"/>
      <w:r w:rsidRPr="00EA1EEF">
        <w:rPr>
          <w:rFonts w:asciiTheme="majorBidi" w:hAnsiTheme="majorBidi" w:cstheme="majorBidi"/>
          <w:sz w:val="24"/>
          <w:szCs w:val="24"/>
          <w:rtl/>
          <w:lang w:val="ru-RU"/>
        </w:rPr>
        <w:t>התפרצות אוהד או אוהדים למגרש או לשדה המשחק.</w:t>
      </w:r>
    </w:p>
    <w:p w14:paraId="1D909CFF" w14:textId="77777777" w:rsidR="009A24B1" w:rsidRPr="00EA1EEF" w:rsidRDefault="00662CAA" w:rsidP="006C25A2">
      <w:pPr>
        <w:numPr>
          <w:ilvl w:val="0"/>
          <w:numId w:val="70"/>
        </w:numPr>
        <w:ind w:left="0" w:firstLine="0"/>
        <w:rPr>
          <w:rFonts w:asciiTheme="majorBidi" w:hAnsiTheme="majorBidi" w:cstheme="majorBidi"/>
          <w:b/>
          <w:bCs/>
          <w:sz w:val="24"/>
          <w:szCs w:val="24"/>
          <w:u w:val="single"/>
          <w:lang w:val="ru-RU"/>
        </w:rPr>
      </w:pPr>
      <w:r w:rsidRPr="00EA1EEF">
        <w:rPr>
          <w:rFonts w:asciiTheme="majorBidi" w:hAnsiTheme="majorBidi" w:cstheme="majorBidi"/>
          <w:b/>
          <w:bCs/>
          <w:sz w:val="24"/>
          <w:szCs w:val="24"/>
          <w:u w:val="single"/>
          <w:rtl/>
          <w:lang w:val="ru-RU"/>
        </w:rPr>
        <w:t>פגיעה בשופט המשחק או בספורטאים ע"י אוהד או אוהדים.</w:t>
      </w:r>
    </w:p>
    <w:p w14:paraId="22C62509" w14:textId="387C8836" w:rsidR="009A24B1" w:rsidRPr="00EA1EEF" w:rsidRDefault="00662CAA" w:rsidP="009A24B1">
      <w:pPr>
        <w:rPr>
          <w:rFonts w:asciiTheme="majorBidi" w:hAnsiTheme="majorBidi" w:cstheme="majorBidi"/>
          <w:sz w:val="24"/>
          <w:szCs w:val="24"/>
          <w:rtl/>
          <w:lang w:val="ru-RU"/>
        </w:rPr>
      </w:pPr>
      <w:r w:rsidRPr="00EA1EEF">
        <w:rPr>
          <w:rFonts w:asciiTheme="majorBidi" w:hAnsiTheme="majorBidi" w:cstheme="majorBidi"/>
          <w:sz w:val="24"/>
          <w:szCs w:val="24"/>
          <w:rtl/>
          <w:lang w:val="ru-RU"/>
        </w:rPr>
        <w:t>פגיעה בשופט המשחק ו/או פגיעה בספורטאי הקבוצה ו/או ממלאי תפקידים בקבוצה ע"י אוהד או אוהדים</w:t>
      </w:r>
      <w:r w:rsidR="009A24B1" w:rsidRPr="00EA1EEF">
        <w:rPr>
          <w:rFonts w:asciiTheme="majorBidi" w:hAnsiTheme="majorBidi" w:cstheme="majorBidi" w:hint="cs"/>
          <w:sz w:val="24"/>
          <w:szCs w:val="24"/>
          <w:rtl/>
          <w:lang w:val="ru-RU"/>
        </w:rPr>
        <w:t>.</w:t>
      </w:r>
    </w:p>
    <w:p w14:paraId="1F75CBAA" w14:textId="26878816" w:rsidR="00662CAA" w:rsidRPr="00EA1EEF" w:rsidRDefault="00662CAA" w:rsidP="009A24B1">
      <w:pPr>
        <w:rPr>
          <w:rFonts w:asciiTheme="majorBidi" w:hAnsiTheme="majorBidi" w:cstheme="majorBidi"/>
          <w:sz w:val="24"/>
          <w:szCs w:val="24"/>
          <w:lang w:val="ru-RU"/>
        </w:rPr>
      </w:pPr>
      <w:r w:rsidRPr="00EA1EEF">
        <w:rPr>
          <w:rFonts w:asciiTheme="majorBidi" w:hAnsiTheme="majorBidi" w:cstheme="majorBidi"/>
          <w:sz w:val="24"/>
          <w:szCs w:val="24"/>
          <w:rtl/>
          <w:lang w:val="ru-RU"/>
        </w:rPr>
        <w:t>בין בשדה המשחק או בסביבתו, או בכל מקום אחר בין אם הפגיעה אירעה לפני תחילת המשחק , תוך כדי מהלך המשחק, לאיר סיום המשחק או בכל מועד אחר.</w:t>
      </w:r>
    </w:p>
    <w:p w14:paraId="05E0F226" w14:textId="21075C04" w:rsidR="00C2551D" w:rsidRPr="00EA1EEF" w:rsidRDefault="00C2551D" w:rsidP="006C25A2">
      <w:pPr>
        <w:numPr>
          <w:ilvl w:val="0"/>
          <w:numId w:val="70"/>
        </w:numPr>
        <w:ind w:left="0" w:firstLine="0"/>
        <w:rPr>
          <w:rFonts w:asciiTheme="majorBidi" w:hAnsiTheme="majorBidi" w:cstheme="majorBidi"/>
          <w:b/>
          <w:bCs/>
          <w:sz w:val="24"/>
          <w:szCs w:val="24"/>
          <w:u w:val="single"/>
          <w:lang w:val="ru-RU"/>
        </w:rPr>
      </w:pPr>
      <w:r w:rsidRPr="00EA1EEF">
        <w:rPr>
          <w:rFonts w:asciiTheme="majorBidi" w:hAnsiTheme="majorBidi" w:cstheme="majorBidi"/>
          <w:b/>
          <w:bCs/>
          <w:sz w:val="24"/>
          <w:szCs w:val="24"/>
          <w:u w:val="single"/>
          <w:rtl/>
        </w:rPr>
        <w:t>הת</w:t>
      </w:r>
      <w:r w:rsidR="003C7E7D" w:rsidRPr="00EA1EEF">
        <w:rPr>
          <w:rFonts w:asciiTheme="majorBidi" w:hAnsiTheme="majorBidi" w:cstheme="majorBidi"/>
          <w:b/>
          <w:bCs/>
          <w:sz w:val="24"/>
          <w:szCs w:val="24"/>
          <w:u w:val="single"/>
          <w:rtl/>
        </w:rPr>
        <w:t xml:space="preserve">נהגות בלתי </w:t>
      </w:r>
      <w:r w:rsidR="003C7E7D" w:rsidRPr="00EA1EEF">
        <w:rPr>
          <w:rFonts w:asciiTheme="majorBidi" w:hAnsiTheme="majorBidi" w:cstheme="majorBidi"/>
          <w:b/>
          <w:bCs/>
          <w:sz w:val="24"/>
          <w:szCs w:val="24"/>
          <w:u w:val="single"/>
          <w:rtl/>
          <w:lang w:val="ru-RU"/>
        </w:rPr>
        <w:t xml:space="preserve">ספורטיבית של אוהד או אוהדים </w:t>
      </w:r>
    </w:p>
    <w:p w14:paraId="3261CE0F" w14:textId="18D1D576" w:rsidR="003C7E7D" w:rsidRPr="00EA1EEF" w:rsidRDefault="003C7E7D" w:rsidP="006C25A2">
      <w:pPr>
        <w:numPr>
          <w:ilvl w:val="1"/>
          <w:numId w:val="70"/>
        </w:numPr>
        <w:ind w:left="0" w:firstLine="0"/>
        <w:rPr>
          <w:rFonts w:asciiTheme="majorBidi" w:hAnsiTheme="majorBidi" w:cstheme="majorBidi"/>
          <w:sz w:val="24"/>
          <w:szCs w:val="24"/>
          <w:lang w:val="ru-RU"/>
        </w:rPr>
      </w:pPr>
      <w:r w:rsidRPr="00EA1EEF">
        <w:rPr>
          <w:rFonts w:asciiTheme="majorBidi" w:hAnsiTheme="majorBidi" w:cstheme="majorBidi"/>
          <w:sz w:val="24"/>
          <w:szCs w:val="24"/>
          <w:rtl/>
        </w:rPr>
        <w:t xml:space="preserve">התנהגות בלתי </w:t>
      </w:r>
      <w:r w:rsidRPr="00EA1EEF">
        <w:rPr>
          <w:rFonts w:asciiTheme="majorBidi" w:hAnsiTheme="majorBidi" w:cstheme="majorBidi"/>
          <w:sz w:val="24"/>
          <w:szCs w:val="24"/>
          <w:rtl/>
          <w:lang w:val="ru-RU"/>
        </w:rPr>
        <w:t>ספורטיבית של אוהד או אוהדים שבוצעה בעת משחק , לפני תחילתו , לאחר סיומו של המשחק או בל מועד אחר ,ובין  שההתנהגות הבלתי ספורטיבית הייתה בשדה משחק או בקרבתו או במתקניו ובין שההתנהגות הבלתי ספורטיבית הייתה בדרך לשדה המשחק או בדרך משדה המשחק או בכל מקום אחר .</w:t>
      </w:r>
    </w:p>
    <w:p w14:paraId="44F6D6C0" w14:textId="36365D68" w:rsidR="00C056E3" w:rsidRPr="00EA1EEF" w:rsidRDefault="00C056E3" w:rsidP="006C25A2">
      <w:pPr>
        <w:numPr>
          <w:ilvl w:val="1"/>
          <w:numId w:val="70"/>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מבלי לפגוע בכלליות האמור לעיל בס"ק 1 תכלול התנהגות בלתי ספורטיבית : </w:t>
      </w:r>
    </w:p>
    <w:p w14:paraId="5EAA2836" w14:textId="4B48A8ED" w:rsidR="00C056E3" w:rsidRPr="00EA1EEF" w:rsidRDefault="00A86F54" w:rsidP="006C25A2">
      <w:pPr>
        <w:numPr>
          <w:ilvl w:val="4"/>
          <w:numId w:val="70"/>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התפרצות לשדה המשחק או התפרעות בשדה המשחק או בסביבתו או בכל מקום אחר.</w:t>
      </w:r>
    </w:p>
    <w:p w14:paraId="3D85736D" w14:textId="6AE6C2D2" w:rsidR="00A86F54" w:rsidRPr="00EA1EEF" w:rsidRDefault="00A86F54" w:rsidP="006C25A2">
      <w:pPr>
        <w:numPr>
          <w:ilvl w:val="4"/>
          <w:numId w:val="70"/>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התפרעות בניסיון לפגוע בגופם או ברכושם או כלי רכבם של השופטים , הספורטאים וממלאי התפקידים בקבוצות היריבות כולם או חלקם.</w:t>
      </w:r>
    </w:p>
    <w:p w14:paraId="31CCD379" w14:textId="5FFE11E3" w:rsidR="00B14B6A" w:rsidRPr="00EA1EEF" w:rsidRDefault="00E97790" w:rsidP="006C25A2">
      <w:pPr>
        <w:numPr>
          <w:ilvl w:val="4"/>
          <w:numId w:val="70"/>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זריקת חול, אבנים, בקבוקים, חזיזים ,רימוני עשן או כל חפץ אחר לעבר השופטים הספורטאים ,וממלאי תפקידים, בקבוצה , או כללית לשדה המשחק.</w:t>
      </w:r>
    </w:p>
    <w:p w14:paraId="310114D2" w14:textId="1352E2C2" w:rsidR="004358D6" w:rsidRPr="00EA1EEF" w:rsidRDefault="004358D6" w:rsidP="006C25A2">
      <w:pPr>
        <w:numPr>
          <w:ilvl w:val="4"/>
          <w:numId w:val="70"/>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זריקת חזיזים , רימוני עשן או ציוד פירוטכני אחר לתוך שדה המשחק או ביציעים המיועדים לצופים במשחק.</w:t>
      </w:r>
      <w:r w:rsidR="00900B3F" w:rsidRPr="00EA1EEF">
        <w:rPr>
          <w:rFonts w:asciiTheme="majorBidi" w:hAnsiTheme="majorBidi" w:cstheme="majorBidi"/>
          <w:sz w:val="24"/>
          <w:szCs w:val="24"/>
          <w:rtl/>
          <w:lang w:val="ru-RU"/>
        </w:rPr>
        <w:t xml:space="preserve"> </w:t>
      </w:r>
    </w:p>
    <w:p w14:paraId="0CD78637" w14:textId="77777777" w:rsidR="009A24B1" w:rsidRPr="00EA1EEF" w:rsidRDefault="00B44F45" w:rsidP="006C25A2">
      <w:pPr>
        <w:numPr>
          <w:ilvl w:val="0"/>
          <w:numId w:val="70"/>
        </w:numPr>
        <w:ind w:left="0" w:firstLine="0"/>
        <w:rPr>
          <w:rFonts w:asciiTheme="majorBidi" w:hAnsiTheme="majorBidi" w:cstheme="majorBidi"/>
          <w:b/>
          <w:bCs/>
          <w:sz w:val="24"/>
          <w:szCs w:val="24"/>
          <w:u w:val="single"/>
          <w:lang w:val="ru-RU"/>
        </w:rPr>
      </w:pPr>
      <w:r w:rsidRPr="00EA1EEF">
        <w:rPr>
          <w:rFonts w:asciiTheme="majorBidi" w:hAnsiTheme="majorBidi" w:cstheme="majorBidi"/>
          <w:b/>
          <w:bCs/>
          <w:sz w:val="24"/>
          <w:szCs w:val="24"/>
          <w:u w:val="single"/>
          <w:rtl/>
          <w:lang w:val="ru-RU"/>
        </w:rPr>
        <w:t>עברה על תקנון נבחרת ישראל.</w:t>
      </w:r>
    </w:p>
    <w:p w14:paraId="6DD1E3D9" w14:textId="43449EA2" w:rsidR="00B44F45" w:rsidRPr="00EA1EEF" w:rsidRDefault="00B44F45" w:rsidP="009A24B1">
      <w:pPr>
        <w:rPr>
          <w:rFonts w:asciiTheme="majorBidi" w:hAnsiTheme="majorBidi" w:cstheme="majorBidi"/>
          <w:sz w:val="24"/>
          <w:szCs w:val="24"/>
          <w:lang w:val="ru-RU"/>
        </w:rPr>
      </w:pPr>
      <w:r w:rsidRPr="00EA1EEF">
        <w:rPr>
          <w:rFonts w:asciiTheme="majorBidi" w:hAnsiTheme="majorBidi" w:cstheme="majorBidi"/>
          <w:sz w:val="24"/>
          <w:szCs w:val="24"/>
          <w:rtl/>
          <w:lang w:val="ru-RU"/>
        </w:rPr>
        <w:t>הפרת הוראות מהוראות תקנון נבחרת ישראל.</w:t>
      </w:r>
    </w:p>
    <w:p w14:paraId="4B8B42AB" w14:textId="77777777" w:rsidR="009A24B1" w:rsidRPr="00EA1EEF" w:rsidRDefault="006268D0" w:rsidP="006C25A2">
      <w:pPr>
        <w:numPr>
          <w:ilvl w:val="0"/>
          <w:numId w:val="70"/>
        </w:numPr>
        <w:ind w:left="0" w:firstLine="0"/>
        <w:rPr>
          <w:rFonts w:asciiTheme="majorBidi" w:hAnsiTheme="majorBidi" w:cstheme="majorBidi"/>
          <w:b/>
          <w:bCs/>
          <w:sz w:val="24"/>
          <w:szCs w:val="24"/>
          <w:u w:val="single"/>
          <w:lang w:val="ru-RU"/>
        </w:rPr>
      </w:pPr>
      <w:r w:rsidRPr="00EA1EEF">
        <w:rPr>
          <w:rFonts w:asciiTheme="majorBidi" w:hAnsiTheme="majorBidi" w:cstheme="majorBidi"/>
          <w:b/>
          <w:bCs/>
          <w:sz w:val="24"/>
          <w:szCs w:val="24"/>
          <w:u w:val="single"/>
          <w:rtl/>
        </w:rPr>
        <w:t xml:space="preserve">סיוע לעבירה על תקנון נבחרת ישראל. </w:t>
      </w:r>
    </w:p>
    <w:p w14:paraId="22182F4A" w14:textId="388981BF" w:rsidR="00075B3E" w:rsidRPr="00EA1EEF" w:rsidRDefault="006268D0" w:rsidP="009A24B1">
      <w:pPr>
        <w:rPr>
          <w:rFonts w:asciiTheme="majorBidi" w:hAnsiTheme="majorBidi" w:cstheme="majorBidi"/>
          <w:sz w:val="24"/>
          <w:szCs w:val="24"/>
          <w:lang w:val="ru-RU"/>
        </w:rPr>
      </w:pPr>
      <w:r w:rsidRPr="00EA1EEF">
        <w:rPr>
          <w:rFonts w:asciiTheme="majorBidi" w:hAnsiTheme="majorBidi" w:cstheme="majorBidi"/>
          <w:sz w:val="24"/>
          <w:szCs w:val="24"/>
          <w:rtl/>
        </w:rPr>
        <w:t>סיוע להפרת הוראה מהוראות תקנון נבחרת ישראל ו/או הפעלת לחץ או מתן הוראה לספורטאי מספורטאי הקבוצה  שהוזמן</w:t>
      </w:r>
      <w:r w:rsidR="00075B3E" w:rsidRPr="00EA1EEF">
        <w:rPr>
          <w:rFonts w:asciiTheme="majorBidi" w:hAnsiTheme="majorBidi" w:cstheme="majorBidi"/>
          <w:sz w:val="24"/>
          <w:szCs w:val="24"/>
          <w:rtl/>
        </w:rPr>
        <w:t xml:space="preserve"> לסגל הנבחרת לא להתייצב לאימון הסגל ו/או למשחק של נבחרת ישראל.</w:t>
      </w:r>
    </w:p>
    <w:p w14:paraId="015B43BE" w14:textId="77777777" w:rsidR="009A24B1" w:rsidRPr="00EA1EEF" w:rsidRDefault="00075B3E" w:rsidP="006C25A2">
      <w:pPr>
        <w:numPr>
          <w:ilvl w:val="0"/>
          <w:numId w:val="70"/>
        </w:numPr>
        <w:ind w:left="0" w:firstLine="0"/>
        <w:rPr>
          <w:rFonts w:asciiTheme="majorBidi" w:hAnsiTheme="majorBidi" w:cstheme="majorBidi"/>
          <w:b/>
          <w:bCs/>
          <w:sz w:val="24"/>
          <w:szCs w:val="24"/>
          <w:u w:val="single"/>
          <w:lang w:val="ru-RU"/>
        </w:rPr>
      </w:pPr>
      <w:r w:rsidRPr="00EA1EEF">
        <w:rPr>
          <w:rFonts w:asciiTheme="majorBidi" w:hAnsiTheme="majorBidi" w:cstheme="majorBidi"/>
          <w:b/>
          <w:bCs/>
          <w:sz w:val="24"/>
          <w:szCs w:val="24"/>
          <w:u w:val="single"/>
          <w:rtl/>
        </w:rPr>
        <w:t xml:space="preserve">מעשה בלתי ספורטיבי . </w:t>
      </w:r>
    </w:p>
    <w:p w14:paraId="6C326A76" w14:textId="7CBB4818" w:rsidR="006268D0" w:rsidRPr="00EA1EEF" w:rsidRDefault="00075B3E" w:rsidP="009A24B1">
      <w:pPr>
        <w:rPr>
          <w:rFonts w:asciiTheme="majorBidi" w:hAnsiTheme="majorBidi" w:cstheme="majorBidi"/>
          <w:sz w:val="24"/>
          <w:szCs w:val="24"/>
          <w:lang w:val="ru-RU"/>
        </w:rPr>
      </w:pPr>
      <w:r w:rsidRPr="00EA1EEF">
        <w:rPr>
          <w:rFonts w:asciiTheme="majorBidi" w:hAnsiTheme="majorBidi" w:cstheme="majorBidi"/>
          <w:sz w:val="24"/>
          <w:szCs w:val="24"/>
          <w:rtl/>
        </w:rPr>
        <w:t xml:space="preserve">מעשה בלתי ספורטיבי עפ"י סעיף פירוטים של תקנון זה לרבות אחריות  </w:t>
      </w:r>
      <w:r w:rsidR="00086F7B" w:rsidRPr="00EA1EEF">
        <w:rPr>
          <w:rFonts w:asciiTheme="majorBidi" w:hAnsiTheme="majorBidi" w:cstheme="majorBidi" w:hint="cs"/>
          <w:sz w:val="24"/>
          <w:szCs w:val="24"/>
          <w:rtl/>
        </w:rPr>
        <w:t>שלוחית</w:t>
      </w:r>
      <w:r w:rsidRPr="00EA1EEF">
        <w:rPr>
          <w:rFonts w:asciiTheme="majorBidi" w:hAnsiTheme="majorBidi" w:cstheme="majorBidi"/>
          <w:sz w:val="24"/>
          <w:szCs w:val="24"/>
          <w:rtl/>
        </w:rPr>
        <w:t xml:space="preserve"> למעשה </w:t>
      </w:r>
      <w:r w:rsidR="006268D0" w:rsidRPr="00EA1EEF">
        <w:rPr>
          <w:rFonts w:asciiTheme="majorBidi" w:hAnsiTheme="majorBidi" w:cstheme="majorBidi"/>
          <w:sz w:val="24"/>
          <w:szCs w:val="24"/>
          <w:rtl/>
        </w:rPr>
        <w:t xml:space="preserve"> </w:t>
      </w:r>
      <w:r w:rsidRPr="00EA1EEF">
        <w:rPr>
          <w:rFonts w:asciiTheme="majorBidi" w:hAnsiTheme="majorBidi" w:cstheme="majorBidi"/>
          <w:sz w:val="24"/>
          <w:szCs w:val="24"/>
          <w:rtl/>
          <w:lang w:val="ru-RU"/>
        </w:rPr>
        <w:t>בלתי ספורטיבי כהגדרתה בסעיף פירוטים של תקנון זה.</w:t>
      </w:r>
    </w:p>
    <w:p w14:paraId="6CE23B56" w14:textId="77777777" w:rsidR="009A24B1" w:rsidRPr="00EA1EEF" w:rsidRDefault="00A039B6" w:rsidP="006C25A2">
      <w:pPr>
        <w:numPr>
          <w:ilvl w:val="0"/>
          <w:numId w:val="70"/>
        </w:numPr>
        <w:ind w:left="0" w:firstLine="0"/>
        <w:rPr>
          <w:rFonts w:asciiTheme="majorBidi" w:hAnsiTheme="majorBidi" w:cstheme="majorBidi"/>
          <w:b/>
          <w:bCs/>
          <w:sz w:val="24"/>
          <w:szCs w:val="24"/>
          <w:u w:val="single"/>
          <w:lang w:val="ru-RU"/>
        </w:rPr>
      </w:pPr>
      <w:r w:rsidRPr="00EA1EEF">
        <w:rPr>
          <w:rFonts w:asciiTheme="majorBidi" w:hAnsiTheme="majorBidi" w:cstheme="majorBidi"/>
          <w:b/>
          <w:bCs/>
          <w:sz w:val="24"/>
          <w:szCs w:val="24"/>
          <w:u w:val="single"/>
          <w:rtl/>
          <w:lang w:val="ru-RU"/>
        </w:rPr>
        <w:t xml:space="preserve">עידוד בלתי ספורטיבי. </w:t>
      </w:r>
    </w:p>
    <w:p w14:paraId="61C1A2A1" w14:textId="33392E86" w:rsidR="00A039B6" w:rsidRPr="00EA1EEF" w:rsidRDefault="00A039B6" w:rsidP="009A24B1">
      <w:pPr>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עידוד בלתי ספורטיבי עפ"י סעיף זה פירוטים של תקנון זה לרבות אחריות </w:t>
      </w:r>
      <w:r w:rsidR="00086F7B" w:rsidRPr="00EA1EEF">
        <w:rPr>
          <w:rFonts w:asciiTheme="majorBidi" w:hAnsiTheme="majorBidi" w:cstheme="majorBidi" w:hint="cs"/>
          <w:sz w:val="24"/>
          <w:szCs w:val="24"/>
          <w:rtl/>
          <w:lang w:val="ru-RU"/>
        </w:rPr>
        <w:t>שלוחית</w:t>
      </w:r>
      <w:r w:rsidRPr="00EA1EEF">
        <w:rPr>
          <w:rFonts w:asciiTheme="majorBidi" w:hAnsiTheme="majorBidi" w:cstheme="majorBidi"/>
          <w:sz w:val="24"/>
          <w:szCs w:val="24"/>
          <w:rtl/>
          <w:lang w:val="ru-RU"/>
        </w:rPr>
        <w:t xml:space="preserve"> לעידוד בלתי ספורטיבי בסעיף פירוטים של תקנון זה.</w:t>
      </w:r>
    </w:p>
    <w:p w14:paraId="1F23F14B" w14:textId="77777777" w:rsidR="004825D7" w:rsidRPr="00EA1EEF" w:rsidRDefault="00E21182" w:rsidP="006C25A2">
      <w:pPr>
        <w:numPr>
          <w:ilvl w:val="0"/>
          <w:numId w:val="70"/>
        </w:numPr>
        <w:ind w:left="0" w:firstLine="0"/>
        <w:rPr>
          <w:rFonts w:asciiTheme="majorBidi" w:hAnsiTheme="majorBidi" w:cstheme="majorBidi"/>
          <w:b/>
          <w:bCs/>
          <w:sz w:val="24"/>
          <w:szCs w:val="24"/>
          <w:u w:val="single"/>
          <w:lang w:val="ru-RU"/>
        </w:rPr>
      </w:pPr>
      <w:r w:rsidRPr="00EA1EEF">
        <w:rPr>
          <w:rFonts w:asciiTheme="majorBidi" w:hAnsiTheme="majorBidi" w:cstheme="majorBidi"/>
          <w:b/>
          <w:bCs/>
          <w:sz w:val="24"/>
          <w:szCs w:val="24"/>
          <w:u w:val="single"/>
          <w:rtl/>
          <w:lang w:val="ru-RU"/>
        </w:rPr>
        <w:t xml:space="preserve">ביזיון בית הדין . </w:t>
      </w:r>
    </w:p>
    <w:p w14:paraId="27949FCE" w14:textId="1FAE6032" w:rsidR="00E21182" w:rsidRPr="00EA1EEF" w:rsidRDefault="00E21182" w:rsidP="004825D7">
      <w:pPr>
        <w:rPr>
          <w:rFonts w:asciiTheme="majorBidi" w:hAnsiTheme="majorBidi" w:cstheme="majorBidi"/>
          <w:sz w:val="24"/>
          <w:szCs w:val="24"/>
          <w:lang w:val="ru-RU"/>
        </w:rPr>
      </w:pPr>
      <w:r w:rsidRPr="00EA1EEF">
        <w:rPr>
          <w:rFonts w:asciiTheme="majorBidi" w:hAnsiTheme="majorBidi" w:cstheme="majorBidi"/>
          <w:sz w:val="24"/>
          <w:szCs w:val="24"/>
          <w:rtl/>
          <w:lang w:val="ru-RU"/>
        </w:rPr>
        <w:t>ביזיון מוסד מהמוסדות השיפוטיות של ההתאחדות לרבות :</w:t>
      </w:r>
    </w:p>
    <w:p w14:paraId="790AFC75" w14:textId="77777777" w:rsidR="0080725F" w:rsidRPr="00EA1EEF" w:rsidRDefault="00E36F3D" w:rsidP="006C25A2">
      <w:pPr>
        <w:numPr>
          <w:ilvl w:val="3"/>
          <w:numId w:val="70"/>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הפרת סדר או התפרעות או התנהגות לא נאותה בעת קיום ישיבה של מוסד שיפוטי.</w:t>
      </w:r>
    </w:p>
    <w:p w14:paraId="3B613F47" w14:textId="77777777" w:rsidR="00044A5E" w:rsidRPr="00EA1EEF" w:rsidRDefault="0080725F" w:rsidP="006C25A2">
      <w:pPr>
        <w:numPr>
          <w:ilvl w:val="3"/>
          <w:numId w:val="70"/>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lastRenderedPageBreak/>
        <w:t>פגיעה ו/או התבטאות מעליבה כלפי המוסד השיפוטי ו/או אחד מחבריו ו/או אחד ממלאי התפקידים בו וזאת בין בע"פ ובין בכתב ובין באמצעי התקשורת למיניהם.</w:t>
      </w:r>
    </w:p>
    <w:p w14:paraId="4F35CA27" w14:textId="6273C7D6" w:rsidR="00E21182" w:rsidRPr="00EA1EEF" w:rsidRDefault="00044A5E" w:rsidP="006C25A2">
      <w:pPr>
        <w:numPr>
          <w:ilvl w:val="3"/>
          <w:numId w:val="70"/>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אי קיו</w:t>
      </w:r>
      <w:r w:rsidR="00427ABC" w:rsidRPr="00EA1EEF">
        <w:rPr>
          <w:rFonts w:asciiTheme="majorBidi" w:hAnsiTheme="majorBidi" w:cstheme="majorBidi"/>
          <w:sz w:val="24"/>
          <w:szCs w:val="24"/>
          <w:rtl/>
          <w:lang w:val="ru-RU"/>
        </w:rPr>
        <w:t>ם</w:t>
      </w:r>
      <w:r w:rsidRPr="00EA1EEF">
        <w:rPr>
          <w:rFonts w:asciiTheme="majorBidi" w:hAnsiTheme="majorBidi" w:cstheme="majorBidi"/>
          <w:sz w:val="24"/>
          <w:szCs w:val="24"/>
          <w:rtl/>
          <w:lang w:val="ru-RU"/>
        </w:rPr>
        <w:t xml:space="preserve"> ו/או אי ציות להחלטה </w:t>
      </w:r>
      <w:r w:rsidR="00A64E2D" w:rsidRPr="00EA1EEF">
        <w:rPr>
          <w:rFonts w:asciiTheme="majorBidi" w:hAnsiTheme="majorBidi" w:cstheme="majorBidi"/>
          <w:sz w:val="24"/>
          <w:szCs w:val="24"/>
          <w:rtl/>
          <w:lang w:val="ru-RU"/>
        </w:rPr>
        <w:t>או הוראה או פסק דין של המוסד שיפוטי לרבות אי בצוע תשלומים שהקבוצה חויבה בהם.</w:t>
      </w:r>
      <w:r w:rsidR="00E21182" w:rsidRPr="00EA1EEF">
        <w:rPr>
          <w:rFonts w:asciiTheme="majorBidi" w:hAnsiTheme="majorBidi" w:cstheme="majorBidi"/>
          <w:sz w:val="24"/>
          <w:szCs w:val="24"/>
          <w:rtl/>
          <w:lang w:val="ru-RU"/>
        </w:rPr>
        <w:t xml:space="preserve"> </w:t>
      </w:r>
    </w:p>
    <w:p w14:paraId="0EC63755" w14:textId="40481302" w:rsidR="00420C73" w:rsidRPr="00EA1EEF" w:rsidRDefault="00420C73" w:rsidP="006C25A2">
      <w:pPr>
        <w:numPr>
          <w:ilvl w:val="3"/>
          <w:numId w:val="70"/>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הגשת תצהיר שהאמור בו אינו דברי אמת וזאת ביודעין או שלא בתום לב. האמור לעיל יחול גם על תצהיר שיוגש , בהתאם לסעיף ב' לפרק 3 (נוהל) של תקנון זה להתאחדות או ליועץ המשפטי של ההתאחדות.</w:t>
      </w:r>
    </w:p>
    <w:p w14:paraId="329DD7CC" w14:textId="77777777" w:rsidR="004825D7" w:rsidRPr="00EA1EEF" w:rsidRDefault="00F90225" w:rsidP="006C25A2">
      <w:pPr>
        <w:numPr>
          <w:ilvl w:val="0"/>
          <w:numId w:val="70"/>
        </w:numPr>
        <w:ind w:left="0" w:firstLine="0"/>
        <w:rPr>
          <w:rFonts w:asciiTheme="majorBidi" w:hAnsiTheme="majorBidi" w:cstheme="majorBidi"/>
          <w:b/>
          <w:bCs/>
          <w:sz w:val="24"/>
          <w:szCs w:val="24"/>
          <w:u w:val="single"/>
          <w:lang w:val="ru-RU"/>
        </w:rPr>
      </w:pPr>
      <w:r w:rsidRPr="00EA1EEF">
        <w:rPr>
          <w:rFonts w:asciiTheme="majorBidi" w:hAnsiTheme="majorBidi" w:cstheme="majorBidi"/>
          <w:b/>
          <w:bCs/>
          <w:sz w:val="24"/>
          <w:szCs w:val="24"/>
          <w:u w:val="single"/>
          <w:rtl/>
          <w:lang w:val="ru-RU"/>
        </w:rPr>
        <w:t xml:space="preserve">סיוע לשימוש בסמים ממריצים </w:t>
      </w:r>
      <w:r w:rsidR="002F5B9C" w:rsidRPr="00EA1EEF">
        <w:rPr>
          <w:rFonts w:asciiTheme="majorBidi" w:hAnsiTheme="majorBidi" w:cstheme="majorBidi"/>
          <w:b/>
          <w:bCs/>
          <w:sz w:val="24"/>
          <w:szCs w:val="24"/>
          <w:u w:val="single"/>
          <w:rtl/>
          <w:lang w:val="ru-RU"/>
        </w:rPr>
        <w:t xml:space="preserve">. </w:t>
      </w:r>
      <w:r w:rsidR="006E7CCB" w:rsidRPr="00EA1EEF">
        <w:rPr>
          <w:rFonts w:asciiTheme="majorBidi" w:hAnsiTheme="majorBidi" w:cstheme="majorBidi"/>
          <w:b/>
          <w:bCs/>
          <w:sz w:val="24"/>
          <w:szCs w:val="24"/>
          <w:u w:val="single"/>
          <w:rtl/>
          <w:lang w:val="ru-RU"/>
        </w:rPr>
        <w:t xml:space="preserve"> </w:t>
      </w:r>
    </w:p>
    <w:p w14:paraId="280E1A4E" w14:textId="4ACB77F4" w:rsidR="003B0EC4" w:rsidRPr="00EA1EEF" w:rsidRDefault="002F5B9C" w:rsidP="004825D7">
      <w:pPr>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סיוע לשימוש בסמים ממריצים ע"י ספורטאי או ספורטאים בין בדרך של המרצת הספורטאי לנטילת הסמים הממריצים ובין בדרך של התעלמות מנטילת סמים ממריצים ו/או אי דיווח להתאחדות על שימוש בסמים ממריצים ע"י ספורטאי מספורטאי הקבוצה. </w:t>
      </w:r>
    </w:p>
    <w:p w14:paraId="09EEC26E" w14:textId="77777777" w:rsidR="004825D7" w:rsidRPr="00EA1EEF" w:rsidRDefault="00103C83" w:rsidP="006C25A2">
      <w:pPr>
        <w:numPr>
          <w:ilvl w:val="0"/>
          <w:numId w:val="70"/>
        </w:numPr>
        <w:ind w:left="0" w:firstLine="0"/>
        <w:rPr>
          <w:rFonts w:asciiTheme="majorBidi" w:hAnsiTheme="majorBidi" w:cstheme="majorBidi"/>
          <w:b/>
          <w:bCs/>
          <w:sz w:val="24"/>
          <w:szCs w:val="24"/>
          <w:lang w:val="ru-RU"/>
        </w:rPr>
      </w:pPr>
      <w:r w:rsidRPr="00EA1EEF">
        <w:rPr>
          <w:rFonts w:asciiTheme="majorBidi" w:hAnsiTheme="majorBidi" w:cstheme="majorBidi"/>
          <w:b/>
          <w:bCs/>
          <w:sz w:val="24"/>
          <w:szCs w:val="24"/>
          <w:rtl/>
          <w:lang w:val="ru-RU"/>
        </w:rPr>
        <w:t>הפגנת ספורטאים ו/או אוהדים.</w:t>
      </w:r>
    </w:p>
    <w:p w14:paraId="381DDA68" w14:textId="27A5B008" w:rsidR="00333CD2" w:rsidRPr="00EA1EEF" w:rsidRDefault="00103C83" w:rsidP="004825D7">
      <w:pPr>
        <w:rPr>
          <w:rFonts w:asciiTheme="majorBidi" w:hAnsiTheme="majorBidi" w:cstheme="majorBidi"/>
          <w:sz w:val="24"/>
          <w:szCs w:val="24"/>
          <w:lang w:val="ru-RU"/>
        </w:rPr>
      </w:pPr>
      <w:r w:rsidRPr="00EA1EEF">
        <w:rPr>
          <w:rFonts w:asciiTheme="majorBidi" w:hAnsiTheme="majorBidi" w:cstheme="majorBidi"/>
          <w:sz w:val="24"/>
          <w:szCs w:val="24"/>
          <w:rtl/>
          <w:lang w:val="ru-RU"/>
        </w:rPr>
        <w:t>הפגנת ספורטאים ו/או אוהדים</w:t>
      </w:r>
      <w:r w:rsidR="00610DB5" w:rsidRPr="00EA1EEF">
        <w:rPr>
          <w:rFonts w:asciiTheme="majorBidi" w:hAnsiTheme="majorBidi" w:cstheme="majorBidi"/>
          <w:sz w:val="24"/>
          <w:szCs w:val="24"/>
          <w:rtl/>
          <w:lang w:val="ru-RU"/>
        </w:rPr>
        <w:t xml:space="preserve"> </w:t>
      </w:r>
      <w:r w:rsidR="00864923" w:rsidRPr="00EA1EEF">
        <w:rPr>
          <w:rFonts w:asciiTheme="majorBidi" w:hAnsiTheme="majorBidi" w:cstheme="majorBidi"/>
          <w:sz w:val="24"/>
          <w:szCs w:val="24"/>
          <w:rtl/>
          <w:lang w:val="ru-RU"/>
        </w:rPr>
        <w:t>של קבוצה ליד משרדי ההתאחדות ו/או לידי בתיהם ו/או משרדיהם של ממלאי התפקידים בהתאחדות .</w:t>
      </w:r>
    </w:p>
    <w:p w14:paraId="494EBE10" w14:textId="77777777" w:rsidR="004825D7" w:rsidRPr="00EA1EEF" w:rsidRDefault="00C63777" w:rsidP="006C25A2">
      <w:pPr>
        <w:numPr>
          <w:ilvl w:val="0"/>
          <w:numId w:val="70"/>
        </w:numPr>
        <w:ind w:left="0" w:firstLine="0"/>
        <w:rPr>
          <w:rFonts w:asciiTheme="majorBidi" w:hAnsiTheme="majorBidi" w:cstheme="majorBidi"/>
          <w:b/>
          <w:bCs/>
          <w:sz w:val="24"/>
          <w:szCs w:val="24"/>
          <w:u w:val="single"/>
          <w:lang w:val="ru-RU"/>
        </w:rPr>
      </w:pPr>
      <w:bookmarkStart w:id="8" w:name="_Hlk90239816"/>
      <w:r w:rsidRPr="00EA1EEF">
        <w:rPr>
          <w:rFonts w:asciiTheme="majorBidi" w:hAnsiTheme="majorBidi" w:cstheme="majorBidi"/>
          <w:b/>
          <w:bCs/>
          <w:sz w:val="24"/>
          <w:szCs w:val="24"/>
          <w:u w:val="single"/>
          <w:rtl/>
          <w:lang w:val="ru-RU"/>
        </w:rPr>
        <w:t xml:space="preserve">הטחת דברי עלבון כנגד שופט </w:t>
      </w:r>
      <w:bookmarkEnd w:id="8"/>
      <w:r w:rsidRPr="00EA1EEF">
        <w:rPr>
          <w:rFonts w:asciiTheme="majorBidi" w:hAnsiTheme="majorBidi" w:cstheme="majorBidi"/>
          <w:b/>
          <w:bCs/>
          <w:sz w:val="24"/>
          <w:szCs w:val="24"/>
          <w:u w:val="single"/>
          <w:rtl/>
          <w:lang w:val="ru-RU"/>
        </w:rPr>
        <w:t xml:space="preserve">באמצעי התקשורת . </w:t>
      </w:r>
    </w:p>
    <w:p w14:paraId="01A1897A" w14:textId="2916E754" w:rsidR="00C63777" w:rsidRPr="00EA1EEF" w:rsidRDefault="00C63777" w:rsidP="004825D7">
      <w:pPr>
        <w:rPr>
          <w:rFonts w:asciiTheme="majorBidi" w:hAnsiTheme="majorBidi" w:cstheme="majorBidi"/>
          <w:sz w:val="24"/>
          <w:szCs w:val="24"/>
          <w:lang w:val="ru-RU"/>
        </w:rPr>
      </w:pPr>
      <w:r w:rsidRPr="00EA1EEF">
        <w:rPr>
          <w:rFonts w:asciiTheme="majorBidi" w:hAnsiTheme="majorBidi" w:cstheme="majorBidi"/>
          <w:sz w:val="24"/>
          <w:szCs w:val="24"/>
          <w:rtl/>
          <w:lang w:val="ru-RU"/>
        </w:rPr>
        <w:t>הטחת דברי עלבון כנגד שופט המשחק ו/או כווני המשחק בכל עת , באמצעי התקשורת, קבוצה תהיה אחראית להטחת דברי עלבון כאמור לעיל בין אם דברי עלבון פורסמו בשמה או מטעמה ובין אם פורסמו ע"י ממלא תפקיד בקבוצה אלא אם הוכיחה הקבוצה לוועדת המשמעת כי הדברים נעשו שלא על דעתה וללא הסכמתה של הקבוצה כי הסתייגה מהפרסום האמור בפומבי.</w:t>
      </w:r>
    </w:p>
    <w:p w14:paraId="3CFD5510" w14:textId="77777777" w:rsidR="004825D7" w:rsidRPr="00EA1EEF" w:rsidRDefault="00045613" w:rsidP="006C25A2">
      <w:pPr>
        <w:numPr>
          <w:ilvl w:val="0"/>
          <w:numId w:val="70"/>
        </w:numPr>
        <w:ind w:left="0" w:firstLine="0"/>
        <w:rPr>
          <w:rFonts w:asciiTheme="majorBidi" w:hAnsiTheme="majorBidi" w:cstheme="majorBidi"/>
          <w:b/>
          <w:bCs/>
          <w:sz w:val="24"/>
          <w:szCs w:val="24"/>
          <w:u w:val="single"/>
          <w:lang w:val="ru-RU"/>
        </w:rPr>
      </w:pPr>
      <w:r w:rsidRPr="00EA1EEF">
        <w:rPr>
          <w:rFonts w:asciiTheme="majorBidi" w:hAnsiTheme="majorBidi" w:cstheme="majorBidi"/>
          <w:b/>
          <w:bCs/>
          <w:sz w:val="24"/>
          <w:szCs w:val="24"/>
          <w:u w:val="single"/>
          <w:rtl/>
          <w:lang w:val="ru-RU"/>
        </w:rPr>
        <w:t xml:space="preserve">הטחת דברי עלבון כנגד השיפוט של ההתאחדות באמצעי התקשורת.  </w:t>
      </w:r>
    </w:p>
    <w:p w14:paraId="065657D2" w14:textId="5DB508F9" w:rsidR="00045613" w:rsidRPr="00EA1EEF" w:rsidRDefault="00045613" w:rsidP="004825D7">
      <w:pPr>
        <w:rPr>
          <w:rFonts w:asciiTheme="majorBidi" w:hAnsiTheme="majorBidi" w:cstheme="majorBidi"/>
          <w:sz w:val="24"/>
          <w:szCs w:val="24"/>
          <w:lang w:val="ru-RU"/>
        </w:rPr>
      </w:pPr>
      <w:r w:rsidRPr="00EA1EEF">
        <w:rPr>
          <w:rFonts w:asciiTheme="majorBidi" w:hAnsiTheme="majorBidi" w:cstheme="majorBidi"/>
          <w:sz w:val="24"/>
          <w:szCs w:val="24"/>
          <w:rtl/>
          <w:lang w:val="ru-RU"/>
        </w:rPr>
        <w:t>הטחת דברי עלבון כנגד השיפוט של ההתאחדות או חבריהם בכל עת,  באמצעי התקשורת. קבוצה תהיה אחראית להטחת דברי עלבון כאמור לעיל בין אם פורסמו בשמה או מטעמה ובין אם פורסמו ע"י ממלא תפקיד בקבוצה אלא אם הוכיחה הקבוצה לוועדת המשמעת כי הדברים נעשו שלא על דעתה וללא הסכמתה של הקבוצה כי הסתייגה מהפרסום האמור בפומבי.</w:t>
      </w:r>
    </w:p>
    <w:p w14:paraId="7FB6FDC4" w14:textId="77777777" w:rsidR="004825D7" w:rsidRPr="00EA1EEF" w:rsidRDefault="00F343C3" w:rsidP="006C25A2">
      <w:pPr>
        <w:numPr>
          <w:ilvl w:val="0"/>
          <w:numId w:val="70"/>
        </w:numPr>
        <w:ind w:left="0" w:firstLine="0"/>
        <w:rPr>
          <w:rFonts w:asciiTheme="majorBidi" w:hAnsiTheme="majorBidi" w:cstheme="majorBidi"/>
          <w:b/>
          <w:bCs/>
          <w:sz w:val="24"/>
          <w:szCs w:val="24"/>
          <w:u w:val="single"/>
          <w:lang w:val="ru-RU"/>
        </w:rPr>
      </w:pPr>
      <w:r w:rsidRPr="00EA1EEF">
        <w:rPr>
          <w:rFonts w:asciiTheme="majorBidi" w:hAnsiTheme="majorBidi" w:cstheme="majorBidi"/>
          <w:b/>
          <w:bCs/>
          <w:sz w:val="24"/>
          <w:szCs w:val="24"/>
          <w:u w:val="single"/>
          <w:rtl/>
          <w:lang w:val="ru-RU"/>
        </w:rPr>
        <w:t xml:space="preserve">ניסיון לביצוע עברה . </w:t>
      </w:r>
    </w:p>
    <w:p w14:paraId="371E2DB3" w14:textId="57E606C0" w:rsidR="001222D0" w:rsidRPr="00EA1EEF" w:rsidRDefault="00F343C3" w:rsidP="004825D7">
      <w:pPr>
        <w:rPr>
          <w:rFonts w:asciiTheme="majorBidi" w:hAnsiTheme="majorBidi" w:cstheme="majorBidi"/>
          <w:sz w:val="24"/>
          <w:szCs w:val="24"/>
          <w:lang w:val="ru-RU"/>
        </w:rPr>
      </w:pPr>
      <w:r w:rsidRPr="00EA1EEF">
        <w:rPr>
          <w:rFonts w:asciiTheme="majorBidi" w:hAnsiTheme="majorBidi" w:cstheme="majorBidi"/>
          <w:sz w:val="24"/>
          <w:szCs w:val="24"/>
          <w:rtl/>
          <w:lang w:val="ru-RU"/>
        </w:rPr>
        <w:t>כל ניסיון לעבור אחת או יותר מה</w:t>
      </w:r>
      <w:r w:rsidR="004825D7" w:rsidRPr="00EA1EEF">
        <w:rPr>
          <w:rFonts w:asciiTheme="majorBidi" w:hAnsiTheme="majorBidi" w:cstheme="majorBidi" w:hint="cs"/>
          <w:sz w:val="24"/>
          <w:szCs w:val="24"/>
          <w:rtl/>
          <w:lang w:val="ru-RU"/>
        </w:rPr>
        <w:t>ע</w:t>
      </w:r>
      <w:r w:rsidRPr="00EA1EEF">
        <w:rPr>
          <w:rFonts w:asciiTheme="majorBidi" w:hAnsiTheme="majorBidi" w:cstheme="majorBidi"/>
          <w:sz w:val="24"/>
          <w:szCs w:val="24"/>
          <w:rtl/>
          <w:lang w:val="ru-RU"/>
        </w:rPr>
        <w:t>בירות המפורטות לעיל דינו כדין ביצוע עברה</w:t>
      </w:r>
      <w:r w:rsidR="004825D7" w:rsidRPr="00EA1EEF">
        <w:rPr>
          <w:rFonts w:asciiTheme="majorBidi" w:hAnsiTheme="majorBidi" w:cstheme="majorBidi" w:hint="cs"/>
          <w:sz w:val="24"/>
          <w:szCs w:val="24"/>
          <w:rtl/>
          <w:lang w:val="ru-RU"/>
        </w:rPr>
        <w:t>.</w:t>
      </w:r>
      <w:r w:rsidRPr="00EA1EEF">
        <w:rPr>
          <w:rFonts w:asciiTheme="majorBidi" w:hAnsiTheme="majorBidi" w:cstheme="majorBidi"/>
          <w:sz w:val="24"/>
          <w:szCs w:val="24"/>
          <w:rtl/>
          <w:lang w:val="ru-RU"/>
        </w:rPr>
        <w:t xml:space="preserve"> </w:t>
      </w:r>
    </w:p>
    <w:p w14:paraId="05BD378F" w14:textId="77777777" w:rsidR="003B17FB" w:rsidRPr="00EA1EEF" w:rsidRDefault="00AA5C6D" w:rsidP="006C25A2">
      <w:pPr>
        <w:numPr>
          <w:ilvl w:val="0"/>
          <w:numId w:val="70"/>
        </w:numPr>
        <w:ind w:left="0" w:firstLine="0"/>
        <w:rPr>
          <w:rFonts w:asciiTheme="majorBidi" w:hAnsiTheme="majorBidi" w:cstheme="majorBidi"/>
          <w:b/>
          <w:bCs/>
          <w:sz w:val="24"/>
          <w:szCs w:val="24"/>
          <w:u w:val="single"/>
          <w:lang w:val="ru-RU"/>
        </w:rPr>
      </w:pPr>
      <w:r w:rsidRPr="00EA1EEF">
        <w:rPr>
          <w:rFonts w:asciiTheme="majorBidi" w:hAnsiTheme="majorBidi" w:cstheme="majorBidi"/>
          <w:b/>
          <w:bCs/>
          <w:sz w:val="24"/>
          <w:szCs w:val="24"/>
          <w:u w:val="single"/>
          <w:rtl/>
          <w:lang w:val="ru-RU"/>
        </w:rPr>
        <w:t xml:space="preserve">קבוצה שהיא צד שלישי </w:t>
      </w:r>
      <w:r w:rsidR="00151105" w:rsidRPr="00EA1EEF">
        <w:rPr>
          <w:rFonts w:asciiTheme="majorBidi" w:hAnsiTheme="majorBidi" w:cstheme="majorBidi"/>
          <w:b/>
          <w:bCs/>
          <w:sz w:val="24"/>
          <w:szCs w:val="24"/>
          <w:u w:val="single"/>
          <w:rtl/>
          <w:lang w:val="ru-RU"/>
        </w:rPr>
        <w:t xml:space="preserve"> </w:t>
      </w:r>
    </w:p>
    <w:p w14:paraId="39919B6B" w14:textId="47092916" w:rsidR="00AA5C6D" w:rsidRPr="00EA1EEF" w:rsidRDefault="00151105" w:rsidP="003B17FB">
      <w:pPr>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ועדת המשמעת תהיה רשאית להרשיע ולהעניש קבוצה בגין התנהגות בלתי ספורטיבית של קהל אוהדים או בגין ביצוע עבירה אחרת כלשהי </w:t>
      </w:r>
      <w:r w:rsidR="005C6AFD" w:rsidRPr="00EA1EEF">
        <w:rPr>
          <w:rFonts w:asciiTheme="majorBidi" w:hAnsiTheme="majorBidi" w:cstheme="majorBidi"/>
          <w:sz w:val="24"/>
          <w:szCs w:val="24"/>
          <w:rtl/>
          <w:lang w:val="ru-RU"/>
        </w:rPr>
        <w:t>ע"י הקבוצה גם אם מעמדה של אותה הקבוצה היה בחזקת צד ג' בלבד ולא קבוצה מהקבוצות המתמודדות בשדה המשחק.</w:t>
      </w:r>
    </w:p>
    <w:p w14:paraId="3CA89802" w14:textId="2ADC4D2F" w:rsidR="00A81799" w:rsidRPr="00EA1EEF" w:rsidRDefault="00A81799" w:rsidP="006C25A2">
      <w:pPr>
        <w:rPr>
          <w:rFonts w:asciiTheme="majorBidi" w:hAnsiTheme="majorBidi" w:cstheme="majorBidi"/>
          <w:sz w:val="24"/>
          <w:szCs w:val="24"/>
          <w:rtl/>
          <w:lang w:val="ru-RU"/>
        </w:rPr>
      </w:pPr>
    </w:p>
    <w:p w14:paraId="5A83B7E1" w14:textId="3D7F63E4" w:rsidR="00A81799" w:rsidRPr="00EA1EEF" w:rsidRDefault="0014602C" w:rsidP="006C25A2">
      <w:pPr>
        <w:jc w:val="center"/>
        <w:rPr>
          <w:rFonts w:asciiTheme="majorBidi" w:hAnsiTheme="majorBidi" w:cstheme="majorBidi"/>
          <w:b/>
          <w:bCs/>
          <w:sz w:val="24"/>
          <w:szCs w:val="24"/>
          <w:u w:val="single"/>
          <w:rtl/>
          <w:lang w:val="ru-RU"/>
        </w:rPr>
      </w:pPr>
      <w:r w:rsidRPr="00EA1EEF">
        <w:rPr>
          <w:rFonts w:asciiTheme="majorBidi" w:hAnsiTheme="majorBidi" w:cstheme="majorBidi"/>
          <w:b/>
          <w:bCs/>
          <w:sz w:val="24"/>
          <w:szCs w:val="24"/>
          <w:u w:val="single"/>
          <w:rtl/>
          <w:lang w:val="ru-RU"/>
        </w:rPr>
        <w:t>8. רשימת העונשים (קבוצה )</w:t>
      </w:r>
    </w:p>
    <w:p w14:paraId="6198AB00" w14:textId="73195D39" w:rsidR="0014602C" w:rsidRPr="00EA1EEF" w:rsidRDefault="004C46D6" w:rsidP="006C25A2">
      <w:pPr>
        <w:rPr>
          <w:rFonts w:asciiTheme="majorBidi" w:hAnsiTheme="majorBidi" w:cstheme="majorBidi"/>
          <w:sz w:val="24"/>
          <w:szCs w:val="24"/>
          <w:rtl/>
          <w:lang w:val="ru-RU"/>
        </w:rPr>
      </w:pPr>
      <w:r w:rsidRPr="00EA1EEF">
        <w:rPr>
          <w:rFonts w:asciiTheme="majorBidi" w:hAnsiTheme="majorBidi" w:cstheme="majorBidi"/>
          <w:sz w:val="24"/>
          <w:szCs w:val="24"/>
          <w:rtl/>
          <w:lang w:val="ru-RU"/>
        </w:rPr>
        <w:t>קבוצה שתורשע בביצוע אחת או יותר מהעבירות המפורטות ברשימת העבירות עפ"י תקנון זה תהא צפויה להיענש האחד או יותר מהעונשים המפורטים ברשימת העונשים להלן:</w:t>
      </w:r>
    </w:p>
    <w:p w14:paraId="78C73EFA" w14:textId="0099BE1B" w:rsidR="003B17FB" w:rsidRPr="00EA1EEF" w:rsidRDefault="004C46D6" w:rsidP="006C25A2">
      <w:pPr>
        <w:numPr>
          <w:ilvl w:val="2"/>
          <w:numId w:val="71"/>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קנס כספי עד – </w:t>
      </w:r>
      <w:r w:rsidR="006041CE">
        <w:rPr>
          <w:rFonts w:asciiTheme="majorBidi" w:hAnsiTheme="majorBidi" w:cstheme="majorBidi" w:hint="cs"/>
          <w:sz w:val="24"/>
          <w:szCs w:val="24"/>
          <w:rtl/>
          <w:lang w:val="ru-RU"/>
        </w:rPr>
        <w:t>5</w:t>
      </w:r>
      <w:r w:rsidR="006041CE" w:rsidRPr="00EA1EEF">
        <w:rPr>
          <w:rFonts w:asciiTheme="majorBidi" w:hAnsiTheme="majorBidi" w:cstheme="majorBidi"/>
          <w:sz w:val="24"/>
          <w:szCs w:val="24"/>
          <w:rtl/>
          <w:lang w:val="ru-RU"/>
        </w:rPr>
        <w:t>0</w:t>
      </w:r>
      <w:r w:rsidRPr="00EA1EEF">
        <w:rPr>
          <w:rFonts w:asciiTheme="majorBidi" w:hAnsiTheme="majorBidi" w:cstheme="majorBidi"/>
          <w:sz w:val="24"/>
          <w:szCs w:val="24"/>
          <w:rtl/>
          <w:lang w:val="ru-RU"/>
        </w:rPr>
        <w:t xml:space="preserve">,000 </w:t>
      </w:r>
      <w:r w:rsidR="00086F7B" w:rsidRPr="00EA1EEF">
        <w:rPr>
          <w:rFonts w:asciiTheme="majorBidi" w:hAnsiTheme="majorBidi" w:cstheme="majorBidi"/>
          <w:sz w:val="24"/>
          <w:szCs w:val="24"/>
          <w:rtl/>
          <w:lang w:val="ru-RU"/>
        </w:rPr>
        <w:t>ש</w:t>
      </w:r>
      <w:r w:rsidR="00086F7B">
        <w:rPr>
          <w:rFonts w:asciiTheme="majorBidi" w:hAnsiTheme="majorBidi" w:cstheme="majorBidi" w:hint="cs"/>
          <w:sz w:val="24"/>
          <w:szCs w:val="24"/>
          <w:rtl/>
          <w:lang w:val="ru-RU"/>
        </w:rPr>
        <w:t>"ח</w:t>
      </w:r>
      <w:r w:rsidRPr="00EA1EEF">
        <w:rPr>
          <w:rFonts w:asciiTheme="majorBidi" w:hAnsiTheme="majorBidi" w:cstheme="majorBidi"/>
          <w:sz w:val="24"/>
          <w:szCs w:val="24"/>
          <w:rtl/>
          <w:lang w:val="ru-RU"/>
        </w:rPr>
        <w:t xml:space="preserve">. </w:t>
      </w:r>
      <w:r w:rsidR="005A5B8D" w:rsidRPr="00EA1EEF">
        <w:rPr>
          <w:rFonts w:asciiTheme="majorBidi" w:hAnsiTheme="majorBidi" w:cstheme="majorBidi"/>
          <w:sz w:val="24"/>
          <w:szCs w:val="24"/>
          <w:rtl/>
          <w:lang w:val="ru-RU"/>
        </w:rPr>
        <w:t xml:space="preserve"> </w:t>
      </w:r>
      <w:r w:rsidR="00F65901">
        <w:rPr>
          <w:rFonts w:asciiTheme="majorBidi" w:hAnsiTheme="majorBidi" w:cstheme="majorBidi" w:hint="cs"/>
          <w:sz w:val="24"/>
          <w:szCs w:val="24"/>
          <w:rtl/>
          <w:lang w:val="ru-RU"/>
        </w:rPr>
        <w:t>מעודכן 2021</w:t>
      </w:r>
    </w:p>
    <w:p w14:paraId="2F1A368A" w14:textId="39756017" w:rsidR="004C46D6" w:rsidRPr="00EA1EEF" w:rsidRDefault="004C46D6" w:rsidP="003B17FB">
      <w:pPr>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סכום הקנס הכספי הנ"ל יהיה צמוד למדד המחירים לצרכן המתפרסם מטעם הלשכה המרכזית </w:t>
      </w:r>
      <w:r w:rsidR="005A5B8D" w:rsidRPr="00EA1EEF">
        <w:rPr>
          <w:rFonts w:asciiTheme="majorBidi" w:hAnsiTheme="majorBidi" w:cstheme="majorBidi"/>
          <w:sz w:val="24"/>
          <w:szCs w:val="24"/>
          <w:rtl/>
          <w:lang w:val="ru-RU"/>
        </w:rPr>
        <w:t xml:space="preserve">לסטטיסטיקה ויראו אותו כמתעדכן באופן אוטומטי </w:t>
      </w:r>
    </w:p>
    <w:p w14:paraId="6DB50E06" w14:textId="74DB088A" w:rsidR="005C5EBF" w:rsidRPr="00EA1EEF" w:rsidRDefault="005C5EBF" w:rsidP="006C25A2">
      <w:pPr>
        <w:numPr>
          <w:ilvl w:val="2"/>
          <w:numId w:val="71"/>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עריכת משחק אחד עד 10 משחקים עם קהל ברדיוס שלא יפחת מ- 20 ק"מ ולא יעלה על 150 ק"מ במקום מגרשה הביתי של הקבוצה המוענשת.</w:t>
      </w:r>
    </w:p>
    <w:p w14:paraId="11E38FBF" w14:textId="1743CE01" w:rsidR="005C5EBF" w:rsidRPr="00EA1EEF" w:rsidRDefault="005C5EBF" w:rsidP="006C25A2">
      <w:pPr>
        <w:numPr>
          <w:ilvl w:val="2"/>
          <w:numId w:val="71"/>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איסור קיום משחק עד 10 משחקים בפני קהל במגרשה הביתי של הקבוצה. </w:t>
      </w:r>
    </w:p>
    <w:p w14:paraId="1F42B04B" w14:textId="5F06FE7A" w:rsidR="005C5EBF" w:rsidRPr="00EA1EEF" w:rsidRDefault="005C5EBF" w:rsidP="006C25A2">
      <w:pPr>
        <w:numPr>
          <w:ilvl w:val="2"/>
          <w:numId w:val="71"/>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איסור ביתיות ממשחק אחד עד 10משחקים וקיום המשחקים ללא קהל ברדיוס שלא יפחת מ – 20ק"מ ולא יעלה על 100 ק"מ ממקום מגרשה הביתי של הקבוצה המוענשת.</w:t>
      </w:r>
    </w:p>
    <w:p w14:paraId="2A5D71E7" w14:textId="7DE637AA" w:rsidR="005C5EBF" w:rsidRPr="00EA1EEF" w:rsidRDefault="005C5EBF" w:rsidP="006C25A2">
      <w:pPr>
        <w:numPr>
          <w:ilvl w:val="2"/>
          <w:numId w:val="71"/>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הפחתת נקודה אחת עד 10 נקודות ממאזן הנקודות של הקבוצה </w:t>
      </w:r>
      <w:r w:rsidR="00B15B33" w:rsidRPr="00EA1EEF">
        <w:rPr>
          <w:rFonts w:asciiTheme="majorBidi" w:hAnsiTheme="majorBidi" w:cstheme="majorBidi"/>
          <w:sz w:val="24"/>
          <w:szCs w:val="24"/>
          <w:rtl/>
          <w:lang w:val="ru-RU"/>
        </w:rPr>
        <w:t>במחשקי הליגה .</w:t>
      </w:r>
    </w:p>
    <w:p w14:paraId="03F269BA" w14:textId="6D8B0B13" w:rsidR="00B15B33" w:rsidRPr="00EA1EEF" w:rsidRDefault="00B15B33" w:rsidP="006C25A2">
      <w:pPr>
        <w:numPr>
          <w:ilvl w:val="2"/>
          <w:numId w:val="71"/>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הפסקת פעילות </w:t>
      </w:r>
    </w:p>
    <w:p w14:paraId="0A34BBA3" w14:textId="282C0CB8" w:rsidR="00B15B33" w:rsidRPr="00EA1EEF" w:rsidRDefault="00A46983" w:rsidP="006C25A2">
      <w:pPr>
        <w:numPr>
          <w:ilvl w:val="3"/>
          <w:numId w:val="71"/>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ממשחק אחד עד 10משחקים </w:t>
      </w:r>
    </w:p>
    <w:p w14:paraId="3CF0AF6F" w14:textId="3C8B49F9" w:rsidR="00A46983" w:rsidRPr="00EA1EEF" w:rsidRDefault="00A46983" w:rsidP="006C25A2">
      <w:pPr>
        <w:numPr>
          <w:ilvl w:val="3"/>
          <w:numId w:val="71"/>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משבוע ימים ועד 5 שנים.</w:t>
      </w:r>
    </w:p>
    <w:p w14:paraId="46A1B777" w14:textId="05820EC6" w:rsidR="00A46983" w:rsidRPr="00EA1EEF" w:rsidRDefault="00A46983" w:rsidP="006C25A2">
      <w:pPr>
        <w:numPr>
          <w:ilvl w:val="2"/>
          <w:numId w:val="71"/>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הפסקת פעילות לצמיתות </w:t>
      </w:r>
    </w:p>
    <w:p w14:paraId="697D842A" w14:textId="49BECFED" w:rsidR="00A46983" w:rsidRPr="00EA1EEF" w:rsidRDefault="00A46983" w:rsidP="006C25A2">
      <w:pPr>
        <w:numPr>
          <w:ilvl w:val="2"/>
          <w:numId w:val="71"/>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הורדה לליגה נמוכה יותר או לליגות נמוכות יותר.</w:t>
      </w:r>
    </w:p>
    <w:p w14:paraId="23CD7074" w14:textId="3664ADD4" w:rsidR="00A46983" w:rsidRPr="00EA1EEF" w:rsidRDefault="00212F62" w:rsidP="006C25A2">
      <w:pPr>
        <w:numPr>
          <w:ilvl w:val="2"/>
          <w:numId w:val="71"/>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פירוק הקבוצה ו/או הרחקה לצמיתות ממסגרת ההתאחדות</w:t>
      </w:r>
      <w:r w:rsidR="009D081D" w:rsidRPr="00EA1EEF">
        <w:rPr>
          <w:rFonts w:asciiTheme="majorBidi" w:hAnsiTheme="majorBidi" w:cstheme="majorBidi"/>
          <w:sz w:val="24"/>
          <w:szCs w:val="24"/>
          <w:rtl/>
          <w:lang w:val="ru-RU"/>
        </w:rPr>
        <w:t>.</w:t>
      </w:r>
    </w:p>
    <w:p w14:paraId="4F6D7442" w14:textId="35BFFAD8" w:rsidR="009D081D" w:rsidRPr="00EA1EEF" w:rsidRDefault="009D081D" w:rsidP="006C25A2">
      <w:pPr>
        <w:numPr>
          <w:ilvl w:val="3"/>
          <w:numId w:val="71"/>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בכל מקרה שוועדת המשמעת תחליט על הפסקת פעילות לצמיתות חייבת וועדת המשמעת לקבוע גם את העונש אשר יוטל על ספורטאי הקבוצה שפעולותיה הופסקו לצמיתות כאמור להלן : </w:t>
      </w:r>
    </w:p>
    <w:p w14:paraId="21071360" w14:textId="05FEFFAF" w:rsidR="009D081D" w:rsidRPr="00EA1EEF" w:rsidRDefault="009D081D" w:rsidP="006C25A2">
      <w:pPr>
        <w:numPr>
          <w:ilvl w:val="4"/>
          <w:numId w:val="71"/>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כל עונש של הפסקת פעילות לצמיתות יכלול גם עונש של הרחקת כל ספורטאי הקבוצה ממשחקים לתקופה של 3 שנים זולת אם תחליט הוועדה לגזור על ספורטאי הקבוצה כולם או חלק מהם עונשים </w:t>
      </w:r>
      <w:r w:rsidR="00940900" w:rsidRPr="00EA1EEF">
        <w:rPr>
          <w:rFonts w:asciiTheme="majorBidi" w:hAnsiTheme="majorBidi" w:cstheme="majorBidi"/>
          <w:sz w:val="24"/>
          <w:szCs w:val="24"/>
          <w:rtl/>
          <w:lang w:val="ru-RU"/>
        </w:rPr>
        <w:t>אחרים.</w:t>
      </w:r>
    </w:p>
    <w:p w14:paraId="22A3973F" w14:textId="30728615" w:rsidR="00940900" w:rsidRPr="00EA1EEF" w:rsidRDefault="00940900" w:rsidP="006C25A2">
      <w:pPr>
        <w:numPr>
          <w:ilvl w:val="3"/>
          <w:numId w:val="71"/>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lastRenderedPageBreak/>
        <w:t xml:space="preserve">ספורטאי של הקבוצה אשר פעולותיה הופסקו לצמיתות יוכל להירשם לקבוצה אחרת רק לאחר תום ריצוי </w:t>
      </w:r>
      <w:r w:rsidR="00B517A5" w:rsidRPr="00EA1EEF">
        <w:rPr>
          <w:rFonts w:asciiTheme="majorBidi" w:hAnsiTheme="majorBidi" w:cstheme="majorBidi"/>
          <w:sz w:val="24"/>
          <w:szCs w:val="24"/>
          <w:rtl/>
          <w:lang w:val="ru-RU"/>
        </w:rPr>
        <w:t xml:space="preserve">עונש ההרחקה ממשחקים אשר יוטל עליו כאמור לעיל ובכפיפות להוראות תקנוני ההתאחדות והענף בקשר לרישום ספורטאים </w:t>
      </w:r>
    </w:p>
    <w:p w14:paraId="6A689216" w14:textId="1816577A" w:rsidR="00721B9C" w:rsidRPr="00EA1EEF" w:rsidRDefault="00721B9C" w:rsidP="006C25A2">
      <w:pPr>
        <w:numPr>
          <w:ilvl w:val="2"/>
          <w:numId w:val="71"/>
        </w:numPr>
        <w:ind w:left="0" w:firstLine="0"/>
        <w:rPr>
          <w:rFonts w:asciiTheme="majorBidi" w:hAnsiTheme="majorBidi" w:cstheme="majorBidi"/>
          <w:sz w:val="24"/>
          <w:szCs w:val="24"/>
          <w:lang w:val="ru-RU"/>
        </w:rPr>
      </w:pPr>
      <w:r w:rsidRPr="00EA1EEF">
        <w:rPr>
          <w:rFonts w:asciiTheme="majorBidi" w:hAnsiTheme="majorBidi" w:cstheme="majorBidi"/>
          <w:sz w:val="24"/>
          <w:szCs w:val="24"/>
          <w:rtl/>
          <w:lang w:val="ru-RU"/>
        </w:rPr>
        <w:t xml:space="preserve">ועדת המשמעת מוסמכת להטיל בנוסף ו/או במקום עונש, חובות וחיובים לרבות כאלו הכרוכים בהוצאה כספית </w:t>
      </w:r>
      <w:r w:rsidR="002B0F65" w:rsidRPr="00EA1EEF">
        <w:rPr>
          <w:rFonts w:asciiTheme="majorBidi" w:hAnsiTheme="majorBidi" w:cstheme="majorBidi"/>
          <w:sz w:val="24"/>
          <w:szCs w:val="24"/>
          <w:rtl/>
          <w:lang w:val="ru-RU"/>
        </w:rPr>
        <w:t>או בעלי משמעת חינוכית או הסברתית.</w:t>
      </w:r>
    </w:p>
    <w:p w14:paraId="2C26AFAC" w14:textId="632E36D8" w:rsidR="000457D9" w:rsidRPr="00EA1EEF" w:rsidRDefault="000457D9" w:rsidP="006C25A2">
      <w:pPr>
        <w:rPr>
          <w:rFonts w:asciiTheme="majorBidi" w:hAnsiTheme="majorBidi" w:cstheme="majorBidi"/>
          <w:sz w:val="24"/>
          <w:szCs w:val="24"/>
          <w:rtl/>
          <w:lang w:val="ru-RU"/>
        </w:rPr>
      </w:pPr>
    </w:p>
    <w:p w14:paraId="7EFAE2BE" w14:textId="79D990E6" w:rsidR="000457D9" w:rsidRPr="006C25A2" w:rsidRDefault="000457D9" w:rsidP="006C25A2">
      <w:pPr>
        <w:rPr>
          <w:rFonts w:asciiTheme="majorBidi" w:hAnsiTheme="majorBidi" w:cstheme="majorBidi"/>
          <w:sz w:val="24"/>
          <w:szCs w:val="24"/>
          <w:rtl/>
          <w:lang w:val="ru-RU"/>
        </w:rPr>
      </w:pPr>
    </w:p>
    <w:p w14:paraId="2A98CDC1" w14:textId="60CDDA3D" w:rsidR="000457D9" w:rsidRPr="006C25A2" w:rsidRDefault="000457D9" w:rsidP="006C25A2">
      <w:pPr>
        <w:rPr>
          <w:rFonts w:asciiTheme="majorBidi" w:hAnsiTheme="majorBidi" w:cstheme="majorBidi"/>
          <w:sz w:val="24"/>
          <w:szCs w:val="24"/>
          <w:rtl/>
          <w:lang w:val="ru-RU"/>
        </w:rPr>
      </w:pPr>
    </w:p>
    <w:p w14:paraId="543A4CD8" w14:textId="77777777" w:rsidR="006C25A2" w:rsidRDefault="006C25A2" w:rsidP="00CF7938">
      <w:pPr>
        <w:rPr>
          <w:sz w:val="28"/>
          <w:szCs w:val="28"/>
          <w:rtl/>
          <w:lang w:val="ru-RU"/>
        </w:rPr>
      </w:pPr>
    </w:p>
    <w:sectPr w:rsidR="006C25A2" w:rsidSect="00CF7938">
      <w:footerReference w:type="default" r:id="rId9"/>
      <w:pgSz w:w="11906" w:h="16838" w:code="9"/>
      <w:pgMar w:top="1134" w:right="1134" w:bottom="1134" w:left="119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A697F" w14:textId="77777777" w:rsidR="00DC3F27" w:rsidRDefault="00DC3F27" w:rsidP="00DB4921">
      <w:r>
        <w:separator/>
      </w:r>
    </w:p>
  </w:endnote>
  <w:endnote w:type="continuationSeparator" w:id="0">
    <w:p w14:paraId="0EDED3AB" w14:textId="77777777" w:rsidR="00DC3F27" w:rsidRDefault="00DC3F27" w:rsidP="00DB4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39316054"/>
      <w:docPartObj>
        <w:docPartGallery w:val="Page Numbers (Bottom of Page)"/>
        <w:docPartUnique/>
      </w:docPartObj>
    </w:sdtPr>
    <w:sdtEndPr>
      <w:rPr>
        <w:cs/>
      </w:rPr>
    </w:sdtEndPr>
    <w:sdtContent>
      <w:p w14:paraId="1AD69EFA" w14:textId="77777777" w:rsidR="001F2965" w:rsidRDefault="008E209C">
        <w:pPr>
          <w:pStyle w:val="a4"/>
          <w:jc w:val="center"/>
          <w:rPr>
            <w:rtl/>
            <w:cs/>
          </w:rPr>
        </w:pPr>
        <w:r>
          <w:fldChar w:fldCharType="begin"/>
        </w:r>
        <w:r>
          <w:rPr>
            <w:rtl/>
            <w:cs/>
          </w:rPr>
          <w:instrText>PAGE   \* MERGEFORMAT</w:instrText>
        </w:r>
        <w:r>
          <w:fldChar w:fldCharType="separate"/>
        </w:r>
        <w:r w:rsidRPr="00AA6EB1">
          <w:rPr>
            <w:noProof/>
            <w:rtl/>
            <w:lang w:val="he-IL"/>
          </w:rPr>
          <w:t>7</w:t>
        </w:r>
        <w:r>
          <w:fldChar w:fldCharType="end"/>
        </w:r>
      </w:p>
    </w:sdtContent>
  </w:sdt>
  <w:p w14:paraId="369DAD72" w14:textId="77777777" w:rsidR="001F2965" w:rsidRDefault="001F296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7ABBD" w14:textId="77777777" w:rsidR="00DC3F27" w:rsidRDefault="00DC3F27" w:rsidP="00DB4921">
      <w:r>
        <w:separator/>
      </w:r>
    </w:p>
  </w:footnote>
  <w:footnote w:type="continuationSeparator" w:id="0">
    <w:p w14:paraId="7D504069" w14:textId="77777777" w:rsidR="00DC3F27" w:rsidRDefault="00DC3F27" w:rsidP="00DB4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E30"/>
    <w:multiLevelType w:val="hybridMultilevel"/>
    <w:tmpl w:val="F86E39B0"/>
    <w:lvl w:ilvl="0" w:tplc="04090013">
      <w:start w:val="1"/>
      <w:numFmt w:val="hebrew1"/>
      <w:lvlText w:val="%1."/>
      <w:lvlJc w:val="center"/>
      <w:pPr>
        <w:ind w:left="927"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506C61"/>
    <w:multiLevelType w:val="hybridMultilevel"/>
    <w:tmpl w:val="3912CE08"/>
    <w:lvl w:ilvl="0" w:tplc="CE064F36">
      <w:start w:val="1"/>
      <w:numFmt w:val="hebrew1"/>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A361CE"/>
    <w:multiLevelType w:val="hybridMultilevel"/>
    <w:tmpl w:val="2D3EEE38"/>
    <w:lvl w:ilvl="0" w:tplc="0E58B40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686101"/>
    <w:multiLevelType w:val="hybridMultilevel"/>
    <w:tmpl w:val="05CCCC3C"/>
    <w:lvl w:ilvl="0" w:tplc="ECEEF86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B447BF"/>
    <w:multiLevelType w:val="multilevel"/>
    <w:tmpl w:val="37203A96"/>
    <w:lvl w:ilvl="0">
      <w:start w:val="1"/>
      <w:numFmt w:val="hebrew1"/>
      <w:lvlText w:val="%1"/>
      <w:lvlJc w:val="left"/>
      <w:pPr>
        <w:ind w:left="360" w:hanging="360"/>
      </w:pPr>
      <w:rPr>
        <w:rFonts w:hint="default"/>
      </w:rPr>
    </w:lvl>
    <w:lvl w:ilvl="1">
      <w:start w:val="1"/>
      <w:numFmt w:val="decimal"/>
      <w:lvlText w:val="%2"/>
      <w:lvlJc w:val="left"/>
      <w:pPr>
        <w:ind w:left="340" w:hanging="340"/>
      </w:pPr>
      <w:rPr>
        <w:rFonts w:ascii="Times New Roman" w:hAnsi="Times New Roman" w:cstheme="minorBidi" w:hint="default"/>
        <w:color w:val="auto"/>
        <w:szCs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0C36FB"/>
    <w:multiLevelType w:val="hybridMultilevel"/>
    <w:tmpl w:val="EA96281C"/>
    <w:lvl w:ilvl="0" w:tplc="12EA1110">
      <w:start w:val="1"/>
      <w:numFmt w:val="hebrew2"/>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6" w15:restartNumberingAfterBreak="0">
    <w:nsid w:val="112737C2"/>
    <w:multiLevelType w:val="hybridMultilevel"/>
    <w:tmpl w:val="08B42F6A"/>
    <w:lvl w:ilvl="0" w:tplc="C83413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449669B"/>
    <w:multiLevelType w:val="multilevel"/>
    <w:tmpl w:val="A04862E8"/>
    <w:lvl w:ilvl="0">
      <w:start w:val="4"/>
      <w:numFmt w:val="decimal"/>
      <w:lvlText w:val="%1"/>
      <w:lvlJc w:val="left"/>
      <w:pPr>
        <w:ind w:left="360" w:hanging="360"/>
      </w:pPr>
      <w:rPr>
        <w:rFonts w:hint="default"/>
      </w:rPr>
    </w:lvl>
    <w:lvl w:ilvl="1">
      <w:start w:val="1"/>
      <w:numFmt w:val="decimal"/>
      <w:lvlText w:val="%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70836E4"/>
    <w:multiLevelType w:val="hybridMultilevel"/>
    <w:tmpl w:val="030C2B98"/>
    <w:lvl w:ilvl="0" w:tplc="AEFCA8B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B36E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6C4507"/>
    <w:multiLevelType w:val="hybridMultilevel"/>
    <w:tmpl w:val="1D14FDA8"/>
    <w:lvl w:ilvl="0" w:tplc="786A1A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EF71115"/>
    <w:multiLevelType w:val="hybridMultilevel"/>
    <w:tmpl w:val="31DC4854"/>
    <w:lvl w:ilvl="0" w:tplc="04090013">
      <w:start w:val="1"/>
      <w:numFmt w:val="hebrew1"/>
      <w:lvlText w:val="%1."/>
      <w:lvlJc w:val="center"/>
      <w:pPr>
        <w:ind w:left="927"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24574E6"/>
    <w:multiLevelType w:val="multilevel"/>
    <w:tmpl w:val="8BB66BD0"/>
    <w:lvl w:ilvl="0">
      <w:start w:val="1"/>
      <w:numFmt w:val="decimal"/>
      <w:lvlText w:val="%1."/>
      <w:lvlJc w:val="left"/>
      <w:pPr>
        <w:ind w:left="624" w:hanging="624"/>
      </w:pPr>
      <w:rPr>
        <w:rFonts w:hint="default"/>
      </w:rPr>
    </w:lvl>
    <w:lvl w:ilvl="1">
      <w:start w:val="1"/>
      <w:numFmt w:val="decimal"/>
      <w:lvlText w:val="%1.%2."/>
      <w:lvlJc w:val="left"/>
      <w:pPr>
        <w:ind w:left="851" w:hanging="851"/>
      </w:pPr>
      <w:rPr>
        <w:rFonts w:hint="default"/>
        <w:b w:val="0"/>
        <w:bCs w:val="0"/>
      </w:rPr>
    </w:lvl>
    <w:lvl w:ilvl="2">
      <w:start w:val="1"/>
      <w:numFmt w:val="decimal"/>
      <w:lvlText w:val="%1.%2.%3."/>
      <w:lvlJc w:val="left"/>
      <w:pPr>
        <w:ind w:left="907" w:hanging="907"/>
      </w:pPr>
      <w:rPr>
        <w:rFonts w:hint="default"/>
        <w:b w:val="0"/>
        <w:bCs w:val="0"/>
      </w:rPr>
    </w:lvl>
    <w:lvl w:ilvl="3">
      <w:start w:val="1"/>
      <w:numFmt w:val="decimal"/>
      <w:lvlText w:val="%1.%2.%3.%4."/>
      <w:lvlJc w:val="left"/>
      <w:pPr>
        <w:ind w:left="1021" w:hanging="1021"/>
      </w:pPr>
      <w:rPr>
        <w:rFonts w:hint="default"/>
      </w:rPr>
    </w:lvl>
    <w:lvl w:ilvl="4">
      <w:start w:val="1"/>
      <w:numFmt w:val="decimal"/>
      <w:lvlText w:val="%1.%2.%3.%4.%5."/>
      <w:lvlJc w:val="left"/>
      <w:pPr>
        <w:ind w:left="1191" w:hanging="1191"/>
      </w:pPr>
      <w:rPr>
        <w:rFonts w:hint="default"/>
      </w:rPr>
    </w:lvl>
    <w:lvl w:ilvl="5">
      <w:start w:val="1"/>
      <w:numFmt w:val="decimal"/>
      <w:lvlText w:val="%1.%2.%3.%4.%5.%6."/>
      <w:lvlJc w:val="left"/>
      <w:pPr>
        <w:ind w:left="2736" w:hanging="239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4D0687D"/>
    <w:multiLevelType w:val="hybridMultilevel"/>
    <w:tmpl w:val="BA6E9E84"/>
    <w:lvl w:ilvl="0" w:tplc="6C768548">
      <w:start w:val="1"/>
      <w:numFmt w:val="hebrew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2C384D"/>
    <w:multiLevelType w:val="hybridMultilevel"/>
    <w:tmpl w:val="49A0EB3C"/>
    <w:lvl w:ilvl="0" w:tplc="9B4670D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CE061D"/>
    <w:multiLevelType w:val="hybridMultilevel"/>
    <w:tmpl w:val="422C19E2"/>
    <w:lvl w:ilvl="0" w:tplc="9B78F65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91E1E07"/>
    <w:multiLevelType w:val="multilevel"/>
    <w:tmpl w:val="6A828E0C"/>
    <w:lvl w:ilvl="0">
      <w:start w:val="1"/>
      <w:numFmt w:val="hebrew1"/>
      <w:lvlText w:val="%1"/>
      <w:lvlJc w:val="left"/>
      <w:pPr>
        <w:ind w:left="360" w:hanging="360"/>
      </w:pPr>
      <w:rPr>
        <w:rFonts w:hint="default"/>
      </w:rPr>
    </w:lvl>
    <w:lvl w:ilvl="1">
      <w:start w:val="5"/>
      <w:numFmt w:val="decimal"/>
      <w:lvlText w:val="%2"/>
      <w:lvlJc w:val="left"/>
      <w:pPr>
        <w:ind w:left="340" w:hanging="340"/>
      </w:pPr>
      <w:rPr>
        <w:rFonts w:ascii="Times New Roman" w:hAnsi="Times New Roman" w:cstheme="minorBidi" w:hint="default"/>
        <w:color w:val="auto"/>
        <w:szCs w:val="28"/>
      </w:rPr>
    </w:lvl>
    <w:lvl w:ilvl="2">
      <w:start w:val="1"/>
      <w:numFmt w:val="hebrew1"/>
      <w:lvlText w:val="(%3)"/>
      <w:lvlJc w:val="left"/>
      <w:pPr>
        <w:ind w:left="851" w:hanging="511"/>
      </w:pPr>
      <w:rPr>
        <w:rFonts w:hint="default"/>
        <w:lang w:val="en-US"/>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DFA0829"/>
    <w:multiLevelType w:val="hybridMultilevel"/>
    <w:tmpl w:val="4782A4E8"/>
    <w:lvl w:ilvl="0" w:tplc="80DE6CF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B922A4"/>
    <w:multiLevelType w:val="hybridMultilevel"/>
    <w:tmpl w:val="93943E2A"/>
    <w:lvl w:ilvl="0" w:tplc="0A5A806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07714E4"/>
    <w:multiLevelType w:val="hybridMultilevel"/>
    <w:tmpl w:val="5E72C61C"/>
    <w:lvl w:ilvl="0" w:tplc="04090013">
      <w:start w:val="1"/>
      <w:numFmt w:val="hebrew1"/>
      <w:lvlText w:val="%1."/>
      <w:lvlJc w:val="center"/>
      <w:pPr>
        <w:ind w:left="927"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309D3C9E"/>
    <w:multiLevelType w:val="multilevel"/>
    <w:tmpl w:val="4AA6334C"/>
    <w:lvl w:ilvl="0">
      <w:start w:val="1"/>
      <w:numFmt w:val="decimal"/>
      <w:lvlText w:val="%1."/>
      <w:lvlJc w:val="left"/>
      <w:pPr>
        <w:ind w:left="360" w:hanging="360"/>
      </w:pPr>
      <w:rPr>
        <w:rFonts w:hint="default"/>
      </w:rPr>
    </w:lvl>
    <w:lvl w:ilvl="1">
      <w:start w:val="1"/>
      <w:numFmt w:val="hebrew1"/>
      <w:lvlText w:val="%2."/>
      <w:lvlJc w:val="left"/>
      <w:pPr>
        <w:ind w:left="851" w:hanging="341"/>
      </w:pPr>
      <w:rPr>
        <w:rFonts w:hint="default"/>
      </w:rPr>
    </w:lvl>
    <w:lvl w:ilvl="2">
      <w:start w:val="1"/>
      <w:numFmt w:val="decimal"/>
      <w:lvlText w:val="(%3)"/>
      <w:lvlJc w:val="left"/>
      <w:pPr>
        <w:ind w:left="1080" w:hanging="5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0FD1124"/>
    <w:multiLevelType w:val="hybridMultilevel"/>
    <w:tmpl w:val="5BBCA516"/>
    <w:lvl w:ilvl="0" w:tplc="C414E490">
      <w:start w:val="1"/>
      <w:numFmt w:val="decimal"/>
      <w:lvlText w:val="%1"/>
      <w:lvlJc w:val="left"/>
      <w:pPr>
        <w:ind w:left="720" w:hanging="360"/>
      </w:pPr>
      <w:rPr>
        <w:rFonts w:hint="default"/>
        <w:lang w:bidi="he-I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E716DF"/>
    <w:multiLevelType w:val="multilevel"/>
    <w:tmpl w:val="F1A2690C"/>
    <w:lvl w:ilvl="0">
      <w:start w:val="1"/>
      <w:numFmt w:val="hebrew1"/>
      <w:lvlText w:val="%1"/>
      <w:lvlJc w:val="left"/>
      <w:pPr>
        <w:ind w:left="360" w:hanging="360"/>
      </w:pPr>
      <w:rPr>
        <w:rFonts w:hint="default"/>
      </w:rPr>
    </w:lvl>
    <w:lvl w:ilvl="1">
      <w:start w:val="1"/>
      <w:numFmt w:val="decimal"/>
      <w:lvlText w:val="%2"/>
      <w:lvlJc w:val="left"/>
      <w:pPr>
        <w:ind w:left="90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3C24AF3"/>
    <w:multiLevelType w:val="hybridMultilevel"/>
    <w:tmpl w:val="F4A88752"/>
    <w:lvl w:ilvl="0" w:tplc="E63AC944">
      <w:start w:val="1"/>
      <w:numFmt w:val="hebrew1"/>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4CF16F2"/>
    <w:multiLevelType w:val="multilevel"/>
    <w:tmpl w:val="F738D008"/>
    <w:lvl w:ilvl="0">
      <w:start w:val="6"/>
      <w:numFmt w:val="hebrew1"/>
      <w:lvlText w:val="%1"/>
      <w:lvlJc w:val="left"/>
      <w:pPr>
        <w:ind w:left="360" w:hanging="360"/>
      </w:pPr>
      <w:rPr>
        <w:rFonts w:hint="default"/>
      </w:rPr>
    </w:lvl>
    <w:lvl w:ilvl="1">
      <w:start w:val="1"/>
      <w:numFmt w:val="decimal"/>
      <w:lvlText w:val="%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828262D"/>
    <w:multiLevelType w:val="multilevel"/>
    <w:tmpl w:val="BF72F6A0"/>
    <w:lvl w:ilvl="0">
      <w:start w:val="6"/>
      <w:numFmt w:val="decimal"/>
      <w:lvlText w:val="%1"/>
      <w:lvlJc w:val="left"/>
      <w:pPr>
        <w:ind w:left="360" w:hanging="360"/>
      </w:pPr>
      <w:rPr>
        <w:rFonts w:hint="default"/>
      </w:rPr>
    </w:lvl>
    <w:lvl w:ilvl="1">
      <w:start w:val="1"/>
      <w:numFmt w:val="decimal"/>
      <w:lvlText w:val="%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87815CF"/>
    <w:multiLevelType w:val="multilevel"/>
    <w:tmpl w:val="4DB6D058"/>
    <w:lvl w:ilvl="0">
      <w:start w:val="12"/>
      <w:numFmt w:val="decimal"/>
      <w:lvlText w:val="%1"/>
      <w:lvlJc w:val="left"/>
      <w:pPr>
        <w:ind w:left="340" w:hanging="340"/>
      </w:pPr>
      <w:rPr>
        <w:rFonts w:hint="default"/>
      </w:rPr>
    </w:lvl>
    <w:lvl w:ilvl="1">
      <w:start w:val="3"/>
      <w:numFmt w:val="hebrew1"/>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92A38EA"/>
    <w:multiLevelType w:val="hybridMultilevel"/>
    <w:tmpl w:val="FFAC325E"/>
    <w:lvl w:ilvl="0" w:tplc="F2A2EEC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9AF3687"/>
    <w:multiLevelType w:val="hybridMultilevel"/>
    <w:tmpl w:val="3BA6AF26"/>
    <w:lvl w:ilvl="0" w:tplc="12EA1110">
      <w:start w:val="1"/>
      <w:numFmt w:val="hebrew2"/>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9" w15:restartNumberingAfterBreak="0">
    <w:nsid w:val="3BD21EBB"/>
    <w:multiLevelType w:val="multilevel"/>
    <w:tmpl w:val="067C237A"/>
    <w:lvl w:ilvl="0">
      <w:start w:val="8"/>
      <w:numFmt w:val="hebrew1"/>
      <w:lvlText w:val="%1"/>
      <w:lvlJc w:val="left"/>
      <w:pPr>
        <w:ind w:left="360" w:hanging="360"/>
      </w:pPr>
      <w:rPr>
        <w:rFonts w:hint="default"/>
      </w:rPr>
    </w:lvl>
    <w:lvl w:ilvl="1">
      <w:start w:val="3"/>
      <w:numFmt w:val="decimal"/>
      <w:lvlText w:val="%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D4374F4"/>
    <w:multiLevelType w:val="multilevel"/>
    <w:tmpl w:val="1594338A"/>
    <w:lvl w:ilvl="0">
      <w:start w:val="4"/>
      <w:numFmt w:val="hebrew1"/>
      <w:lvlText w:val="%1"/>
      <w:lvlJc w:val="left"/>
      <w:pPr>
        <w:ind w:left="360" w:hanging="360"/>
      </w:pPr>
      <w:rPr>
        <w:rFonts w:hint="default"/>
      </w:rPr>
    </w:lvl>
    <w:lvl w:ilvl="1">
      <w:start w:val="1"/>
      <w:numFmt w:val="decimal"/>
      <w:lvlText w:val="%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FF7155E"/>
    <w:multiLevelType w:val="multilevel"/>
    <w:tmpl w:val="F1CCA740"/>
    <w:lvl w:ilvl="0">
      <w:start w:val="3"/>
      <w:numFmt w:val="hebrew1"/>
      <w:lvlText w:val="%1"/>
      <w:lvlJc w:val="left"/>
      <w:pPr>
        <w:ind w:left="360" w:hanging="360"/>
      </w:pPr>
      <w:rPr>
        <w:rFonts w:hint="default"/>
      </w:rPr>
    </w:lvl>
    <w:lvl w:ilvl="1">
      <w:start w:val="1"/>
      <w:numFmt w:val="decimal"/>
      <w:lvlText w:val="%2"/>
      <w:lvlJc w:val="left"/>
      <w:pPr>
        <w:ind w:left="90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3C22FC1"/>
    <w:multiLevelType w:val="hybridMultilevel"/>
    <w:tmpl w:val="14D69D30"/>
    <w:lvl w:ilvl="0" w:tplc="D9DED7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44C6D0B"/>
    <w:multiLevelType w:val="multilevel"/>
    <w:tmpl w:val="190C60D0"/>
    <w:lvl w:ilvl="0">
      <w:start w:val="1"/>
      <w:numFmt w:val="hebrew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561610D"/>
    <w:multiLevelType w:val="multilevel"/>
    <w:tmpl w:val="9C063AD6"/>
    <w:lvl w:ilvl="0">
      <w:start w:val="3"/>
      <w:numFmt w:val="hebrew1"/>
      <w:lvlText w:val="%1"/>
      <w:lvlJc w:val="left"/>
      <w:pPr>
        <w:ind w:left="360" w:hanging="360"/>
      </w:pPr>
      <w:rPr>
        <w:rFonts w:hint="default"/>
        <w:lang w:val="ru-RU"/>
      </w:rPr>
    </w:lvl>
    <w:lvl w:ilvl="1">
      <w:start w:val="1"/>
      <w:numFmt w:val="decimal"/>
      <w:lvlText w:val="%2"/>
      <w:lvlJc w:val="left"/>
      <w:pPr>
        <w:ind w:left="907" w:hanging="283"/>
      </w:pPr>
      <w:rPr>
        <w:rFonts w:hint="default"/>
      </w:rPr>
    </w:lvl>
    <w:lvl w:ilvl="2">
      <w:start w:val="1"/>
      <w:numFmt w:val="hebrew1"/>
      <w:lvlText w:val="%3"/>
      <w:lvlJc w:val="left"/>
      <w:pPr>
        <w:ind w:left="1758" w:hanging="454"/>
      </w:pPr>
      <w:rPr>
        <w:rFonts w:hint="default"/>
        <w:lang w:val="ru-RU"/>
      </w:rPr>
    </w:lvl>
    <w:lvl w:ilvl="3">
      <w:start w:val="1"/>
      <w:numFmt w:val="decimal"/>
      <w:lvlText w:val="%4"/>
      <w:lvlJc w:val="left"/>
      <w:pPr>
        <w:ind w:left="90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9837D31"/>
    <w:multiLevelType w:val="hybridMultilevel"/>
    <w:tmpl w:val="C85876E4"/>
    <w:lvl w:ilvl="0" w:tplc="0390F7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99A56EE"/>
    <w:multiLevelType w:val="multilevel"/>
    <w:tmpl w:val="1940046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9B45337"/>
    <w:multiLevelType w:val="multilevel"/>
    <w:tmpl w:val="F6CEF4D2"/>
    <w:lvl w:ilvl="0">
      <w:start w:val="1"/>
      <w:numFmt w:val="hebrew1"/>
      <w:lvlText w:val="%1"/>
      <w:lvlJc w:val="left"/>
      <w:pPr>
        <w:ind w:left="360" w:hanging="360"/>
      </w:pPr>
      <w:rPr>
        <w:rFonts w:hint="default"/>
      </w:rPr>
    </w:lvl>
    <w:lvl w:ilvl="1">
      <w:start w:val="5"/>
      <w:numFmt w:val="decimal"/>
      <w:lvlText w:val="%2"/>
      <w:lvlJc w:val="left"/>
      <w:pPr>
        <w:ind w:left="340" w:hanging="340"/>
      </w:pPr>
      <w:rPr>
        <w:rFonts w:ascii="Times New Roman" w:hAnsi="Times New Roman" w:cstheme="minorBidi" w:hint="default"/>
        <w:color w:val="auto"/>
        <w:szCs w:val="28"/>
      </w:rPr>
    </w:lvl>
    <w:lvl w:ilvl="2">
      <w:start w:val="1"/>
      <w:numFmt w:val="hebrew1"/>
      <w:lvlText w:val="(%3)"/>
      <w:lvlJc w:val="left"/>
      <w:pPr>
        <w:ind w:left="680" w:hanging="680"/>
      </w:pPr>
      <w:rPr>
        <w:rFonts w:hint="default"/>
      </w:rPr>
    </w:lvl>
    <w:lvl w:ilvl="3">
      <w:start w:val="1"/>
      <w:numFmt w:val="decimal"/>
      <w:lvlText w:val="(%4)"/>
      <w:lvlJc w:val="left"/>
      <w:pPr>
        <w:ind w:left="1440" w:hanging="816"/>
      </w:pPr>
      <w:rPr>
        <w:rFonts w:hint="default"/>
      </w:rPr>
    </w:lvl>
    <w:lvl w:ilvl="4">
      <w:start w:val="1"/>
      <w:numFmt w:val="hebrew1"/>
      <w:lvlText w:val="(%5)"/>
      <w:lvlJc w:val="left"/>
      <w:pPr>
        <w:ind w:left="2211" w:hanging="77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D94640A"/>
    <w:multiLevelType w:val="multilevel"/>
    <w:tmpl w:val="99605FCC"/>
    <w:lvl w:ilvl="0">
      <w:start w:val="1"/>
      <w:numFmt w:val="hebrew1"/>
      <w:lvlText w:val="%1"/>
      <w:lvlJc w:val="left"/>
      <w:pPr>
        <w:ind w:left="340" w:hanging="340"/>
      </w:pPr>
      <w:rPr>
        <w:rFonts w:hint="default"/>
      </w:rPr>
    </w:lvl>
    <w:lvl w:ilvl="1">
      <w:start w:val="1"/>
      <w:numFmt w:val="decimal"/>
      <w:lvlText w:val="%2"/>
      <w:lvlJc w:val="left"/>
      <w:pPr>
        <w:ind w:left="340"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4E2C31F6"/>
    <w:multiLevelType w:val="hybridMultilevel"/>
    <w:tmpl w:val="CF6AAF26"/>
    <w:lvl w:ilvl="0" w:tplc="A05C866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E3E6D67"/>
    <w:multiLevelType w:val="hybridMultilevel"/>
    <w:tmpl w:val="BF34B53C"/>
    <w:lvl w:ilvl="0" w:tplc="9FD8CDC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04A7F9B"/>
    <w:multiLevelType w:val="hybridMultilevel"/>
    <w:tmpl w:val="5634872A"/>
    <w:lvl w:ilvl="0" w:tplc="6C768548">
      <w:start w:val="1"/>
      <w:numFmt w:val="hebrew2"/>
      <w:lvlText w:val="%1."/>
      <w:lvlJc w:val="righ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2" w15:restartNumberingAfterBreak="0">
    <w:nsid w:val="519621A0"/>
    <w:multiLevelType w:val="multilevel"/>
    <w:tmpl w:val="2578D548"/>
    <w:lvl w:ilvl="0">
      <w:start w:val="2"/>
      <w:numFmt w:val="decimal"/>
      <w:lvlText w:val="%1"/>
      <w:lvlJc w:val="left"/>
      <w:pPr>
        <w:ind w:left="360" w:hanging="360"/>
      </w:pPr>
      <w:rPr>
        <w:rFonts w:hint="default"/>
      </w:rPr>
    </w:lvl>
    <w:lvl w:ilvl="1">
      <w:start w:val="1"/>
      <w:numFmt w:val="decimal"/>
      <w:lvlText w:val="%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4F75618"/>
    <w:multiLevelType w:val="hybridMultilevel"/>
    <w:tmpl w:val="1B423A64"/>
    <w:lvl w:ilvl="0" w:tplc="6C768548">
      <w:start w:val="1"/>
      <w:numFmt w:val="hebrew2"/>
      <w:lvlText w:val="%1."/>
      <w:lvlJc w:val="righ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4" w15:restartNumberingAfterBreak="0">
    <w:nsid w:val="5587656F"/>
    <w:multiLevelType w:val="hybridMultilevel"/>
    <w:tmpl w:val="FA6A6E98"/>
    <w:lvl w:ilvl="0" w:tplc="7D7C6EC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5BC4745"/>
    <w:multiLevelType w:val="multilevel"/>
    <w:tmpl w:val="4CB2A144"/>
    <w:lvl w:ilvl="0">
      <w:start w:val="2"/>
      <w:numFmt w:val="hebrew1"/>
      <w:lvlText w:val="%1"/>
      <w:lvlJc w:val="left"/>
      <w:pPr>
        <w:ind w:left="360" w:hanging="360"/>
      </w:pPr>
      <w:rPr>
        <w:rFonts w:hint="default"/>
      </w:rPr>
    </w:lvl>
    <w:lvl w:ilvl="1">
      <w:start w:val="1"/>
      <w:numFmt w:val="decimal"/>
      <w:lvlText w:val="%2"/>
      <w:lvlJc w:val="left"/>
      <w:pPr>
        <w:ind w:left="90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5E74665"/>
    <w:multiLevelType w:val="hybridMultilevel"/>
    <w:tmpl w:val="AF8AEDD2"/>
    <w:lvl w:ilvl="0" w:tplc="62A615DA">
      <w:start w:val="1"/>
      <w:numFmt w:val="hebrew1"/>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57593746"/>
    <w:multiLevelType w:val="hybridMultilevel"/>
    <w:tmpl w:val="BFFCA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7645E73"/>
    <w:multiLevelType w:val="hybridMultilevel"/>
    <w:tmpl w:val="A46EA5AE"/>
    <w:lvl w:ilvl="0" w:tplc="F050BA4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7B631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7E711D5"/>
    <w:multiLevelType w:val="multilevel"/>
    <w:tmpl w:val="8F8A1CDE"/>
    <w:lvl w:ilvl="0">
      <w:start w:val="7"/>
      <w:numFmt w:val="decimal"/>
      <w:lvlText w:val="%1"/>
      <w:lvlJc w:val="left"/>
      <w:pPr>
        <w:ind w:left="360" w:hanging="360"/>
      </w:pPr>
      <w:rPr>
        <w:rFonts w:hint="default"/>
      </w:rPr>
    </w:lvl>
    <w:lvl w:ilvl="1">
      <w:start w:val="7"/>
      <w:numFmt w:val="hebrew1"/>
      <w:lvlText w:val="%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5A5F4692"/>
    <w:multiLevelType w:val="hybridMultilevel"/>
    <w:tmpl w:val="FD1829C2"/>
    <w:lvl w:ilvl="0" w:tplc="A91E8D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5A98486E"/>
    <w:multiLevelType w:val="multilevel"/>
    <w:tmpl w:val="FAFC3756"/>
    <w:lvl w:ilvl="0">
      <w:start w:val="1"/>
      <w:numFmt w:val="decimal"/>
      <w:lvlText w:val="%1"/>
      <w:lvlJc w:val="left"/>
      <w:pPr>
        <w:ind w:left="360" w:hanging="360"/>
      </w:pPr>
      <w:rPr>
        <w:rFonts w:hint="default"/>
      </w:rPr>
    </w:lvl>
    <w:lvl w:ilvl="1">
      <w:start w:val="8"/>
      <w:numFmt w:val="hebrew1"/>
      <w:lvlText w:val="%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5AC050CB"/>
    <w:multiLevelType w:val="multilevel"/>
    <w:tmpl w:val="E878E6AA"/>
    <w:lvl w:ilvl="0">
      <w:start w:val="5"/>
      <w:numFmt w:val="hebrew1"/>
      <w:lvlText w:val="%1"/>
      <w:lvlJc w:val="left"/>
      <w:pPr>
        <w:ind w:left="360" w:hanging="360"/>
      </w:pPr>
      <w:rPr>
        <w:rFonts w:hint="default"/>
      </w:rPr>
    </w:lvl>
    <w:lvl w:ilvl="1">
      <w:start w:val="1"/>
      <w:numFmt w:val="decimal"/>
      <w:lvlText w:val="%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5B726F57"/>
    <w:multiLevelType w:val="multilevel"/>
    <w:tmpl w:val="FDFC423A"/>
    <w:lvl w:ilvl="0">
      <w:start w:val="1"/>
      <w:numFmt w:val="hebrew1"/>
      <w:lvlText w:val="%1"/>
      <w:lvlJc w:val="left"/>
      <w:pPr>
        <w:ind w:left="680" w:hanging="680"/>
      </w:pPr>
      <w:rPr>
        <w:rFonts w:hint="default"/>
      </w:rPr>
    </w:lvl>
    <w:lvl w:ilvl="1">
      <w:start w:val="1"/>
      <w:numFmt w:val="decimal"/>
      <w:lvlText w:val="%2"/>
      <w:lvlJc w:val="left"/>
      <w:pPr>
        <w:tabs>
          <w:tab w:val="num" w:pos="794"/>
        </w:tabs>
        <w:ind w:left="1361" w:hanging="62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758" w:hanging="681"/>
      </w:pPr>
      <w:rPr>
        <w:rFonts w:hint="default"/>
      </w:rPr>
    </w:lvl>
    <w:lvl w:ilvl="4">
      <w:start w:val="1"/>
      <w:numFmt w:val="hebrew2"/>
      <w:lvlText w:val="(%5)"/>
      <w:lvlJc w:val="left"/>
      <w:pPr>
        <w:ind w:left="2211" w:hanging="73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5C20717F"/>
    <w:multiLevelType w:val="multilevel"/>
    <w:tmpl w:val="0ECC1134"/>
    <w:lvl w:ilvl="0">
      <w:start w:val="2"/>
      <w:numFmt w:val="hebrew1"/>
      <w:lvlText w:val="%1"/>
      <w:lvlJc w:val="left"/>
      <w:pPr>
        <w:ind w:left="340" w:hanging="340"/>
      </w:pPr>
      <w:rPr>
        <w:rFonts w:hint="default"/>
      </w:rPr>
    </w:lvl>
    <w:lvl w:ilvl="1">
      <w:start w:val="1"/>
      <w:numFmt w:val="decimal"/>
      <w:lvlText w:val="%2"/>
      <w:lvlJc w:val="left"/>
      <w:pPr>
        <w:ind w:left="340"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60D46DB7"/>
    <w:multiLevelType w:val="multilevel"/>
    <w:tmpl w:val="1BCCB438"/>
    <w:lvl w:ilvl="0">
      <w:start w:val="1"/>
      <w:numFmt w:val="none"/>
      <w:lvlText w:val="7."/>
      <w:lvlJc w:val="left"/>
      <w:pPr>
        <w:ind w:left="510" w:hanging="453"/>
      </w:pPr>
      <w:rPr>
        <w:rFonts w:hint="default"/>
      </w:rPr>
    </w:lvl>
    <w:lvl w:ilvl="1">
      <w:start w:val="5"/>
      <w:numFmt w:val="hebrew2"/>
      <w:lvlText w:val="%2."/>
      <w:lvlJc w:val="left"/>
      <w:pPr>
        <w:tabs>
          <w:tab w:val="num" w:pos="907"/>
        </w:tabs>
        <w:ind w:left="851" w:hanging="341"/>
      </w:pPr>
      <w:rPr>
        <w:rFonts w:hint="default"/>
      </w:rPr>
    </w:lvl>
    <w:lvl w:ilvl="2">
      <w:start w:val="1"/>
      <w:numFmt w:val="decimal"/>
      <w:lvlText w:val="(%3)"/>
      <w:lvlJc w:val="left"/>
      <w:pPr>
        <w:ind w:left="1247" w:hanging="396"/>
      </w:pPr>
      <w:rPr>
        <w:rFonts w:hint="default"/>
      </w:rPr>
    </w:lvl>
    <w:lvl w:ilvl="3">
      <w:start w:val="1"/>
      <w:numFmt w:val="hebrew1"/>
      <w:lvlText w:val="(%4)"/>
      <w:lvlJc w:val="left"/>
      <w:pPr>
        <w:tabs>
          <w:tab w:val="num" w:pos="1588"/>
        </w:tabs>
        <w:ind w:left="1928"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610835BF"/>
    <w:multiLevelType w:val="hybridMultilevel"/>
    <w:tmpl w:val="ED84731C"/>
    <w:lvl w:ilvl="0" w:tplc="317253B6">
      <w:start w:val="1"/>
      <w:numFmt w:val="hebrew1"/>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622E3D51"/>
    <w:multiLevelType w:val="hybridMultilevel"/>
    <w:tmpl w:val="98602AB6"/>
    <w:lvl w:ilvl="0" w:tplc="6F48A6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632662DB"/>
    <w:multiLevelType w:val="hybridMultilevel"/>
    <w:tmpl w:val="F01AC792"/>
    <w:lvl w:ilvl="0" w:tplc="86829B3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5E70EB5"/>
    <w:multiLevelType w:val="multilevel"/>
    <w:tmpl w:val="13FCEA32"/>
    <w:lvl w:ilvl="0">
      <w:start w:val="1"/>
      <w:numFmt w:val="none"/>
      <w:lvlText w:val="3."/>
      <w:lvlJc w:val="left"/>
      <w:pPr>
        <w:ind w:left="360" w:hanging="360"/>
      </w:pPr>
      <w:rPr>
        <w:rFonts w:hint="default"/>
      </w:rPr>
    </w:lvl>
    <w:lvl w:ilvl="1">
      <w:start w:val="1"/>
      <w:numFmt w:val="hebrew1"/>
      <w:lvlText w:val="%2."/>
      <w:lvlJc w:val="left"/>
      <w:pPr>
        <w:ind w:left="851" w:hanging="341"/>
      </w:pPr>
      <w:rPr>
        <w:rFonts w:hint="default"/>
      </w:rPr>
    </w:lvl>
    <w:lvl w:ilvl="2">
      <w:start w:val="1"/>
      <w:numFmt w:val="decimal"/>
      <w:lvlText w:val="(%3)"/>
      <w:lvlJc w:val="left"/>
      <w:pPr>
        <w:ind w:left="1080" w:hanging="5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67A861C1"/>
    <w:multiLevelType w:val="hybridMultilevel"/>
    <w:tmpl w:val="E49261B6"/>
    <w:lvl w:ilvl="0" w:tplc="75F4B00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8BD56CD"/>
    <w:multiLevelType w:val="hybridMultilevel"/>
    <w:tmpl w:val="4BBCD096"/>
    <w:lvl w:ilvl="0" w:tplc="BB868C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68FC48C4"/>
    <w:multiLevelType w:val="hybridMultilevel"/>
    <w:tmpl w:val="8FD0C96C"/>
    <w:lvl w:ilvl="0" w:tplc="04090013">
      <w:start w:val="1"/>
      <w:numFmt w:val="hebrew1"/>
      <w:lvlText w:val="%1."/>
      <w:lvlJc w:val="center"/>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6A424667"/>
    <w:multiLevelType w:val="multilevel"/>
    <w:tmpl w:val="D3E0BF06"/>
    <w:lvl w:ilvl="0">
      <w:start w:val="1"/>
      <w:numFmt w:val="hebrew1"/>
      <w:lvlText w:val="%1"/>
      <w:lvlJc w:val="left"/>
      <w:pPr>
        <w:ind w:left="680" w:hanging="680"/>
      </w:pPr>
      <w:rPr>
        <w:rFonts w:hint="default"/>
      </w:rPr>
    </w:lvl>
    <w:lvl w:ilvl="1">
      <w:start w:val="1"/>
      <w:numFmt w:val="decimal"/>
      <w:lvlText w:val="%2"/>
      <w:lvlJc w:val="left"/>
      <w:pPr>
        <w:tabs>
          <w:tab w:val="num" w:pos="794"/>
        </w:tabs>
        <w:ind w:left="1361" w:hanging="62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6A592AA9"/>
    <w:multiLevelType w:val="multilevel"/>
    <w:tmpl w:val="EADA3352"/>
    <w:lvl w:ilvl="0">
      <w:start w:val="1"/>
      <w:numFmt w:val="hebrew1"/>
      <w:lvlText w:val="%1"/>
      <w:lvlJc w:val="left"/>
      <w:pPr>
        <w:ind w:left="360" w:hanging="360"/>
      </w:pPr>
      <w:rPr>
        <w:rFonts w:hint="default"/>
      </w:rPr>
    </w:lvl>
    <w:lvl w:ilvl="1">
      <w:start w:val="5"/>
      <w:numFmt w:val="decimal"/>
      <w:lvlText w:val="%2"/>
      <w:lvlJc w:val="left"/>
      <w:pPr>
        <w:ind w:left="340" w:hanging="340"/>
      </w:pPr>
      <w:rPr>
        <w:rFonts w:ascii="Times New Roman" w:hAnsi="Times New Roman" w:cstheme="minorBidi" w:hint="default"/>
        <w:color w:val="auto"/>
        <w:szCs w:val="28"/>
      </w:rPr>
    </w:lvl>
    <w:lvl w:ilvl="2">
      <w:start w:val="1"/>
      <w:numFmt w:val="hebrew1"/>
      <w:lvlText w:val="(%3)"/>
      <w:lvlJc w:val="left"/>
      <w:pPr>
        <w:ind w:left="851" w:hanging="51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6E213E16"/>
    <w:multiLevelType w:val="multilevel"/>
    <w:tmpl w:val="F86C13B4"/>
    <w:lvl w:ilvl="0">
      <w:start w:val="8"/>
      <w:numFmt w:val="hebrew1"/>
      <w:lvlText w:val="%1"/>
      <w:lvlJc w:val="left"/>
      <w:pPr>
        <w:ind w:left="360" w:hanging="360"/>
      </w:pPr>
      <w:rPr>
        <w:rFonts w:hint="default"/>
      </w:rPr>
    </w:lvl>
    <w:lvl w:ilvl="1">
      <w:start w:val="1"/>
      <w:numFmt w:val="decimal"/>
      <w:lvlText w:val="%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6E7B2836"/>
    <w:multiLevelType w:val="multilevel"/>
    <w:tmpl w:val="7ACA39BC"/>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70041CAC"/>
    <w:multiLevelType w:val="multilevel"/>
    <w:tmpl w:val="59965958"/>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71BE6824"/>
    <w:multiLevelType w:val="multilevel"/>
    <w:tmpl w:val="5114FD38"/>
    <w:lvl w:ilvl="0">
      <w:start w:val="13"/>
      <w:numFmt w:val="decimal"/>
      <w:lvlText w:val="%1"/>
      <w:lvlJc w:val="left"/>
      <w:pPr>
        <w:ind w:left="360" w:hanging="360"/>
      </w:pPr>
      <w:rPr>
        <w:rFonts w:hint="default"/>
      </w:rPr>
    </w:lvl>
    <w:lvl w:ilvl="1">
      <w:start w:val="2"/>
      <w:numFmt w:val="hebrew1"/>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729D511D"/>
    <w:multiLevelType w:val="hybridMultilevel"/>
    <w:tmpl w:val="05A00438"/>
    <w:lvl w:ilvl="0" w:tplc="412ED4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72AB4DEB"/>
    <w:multiLevelType w:val="hybridMultilevel"/>
    <w:tmpl w:val="653C4C4E"/>
    <w:lvl w:ilvl="0" w:tplc="2272DF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72C70E12"/>
    <w:multiLevelType w:val="multilevel"/>
    <w:tmpl w:val="11A8D96E"/>
    <w:lvl w:ilvl="0">
      <w:start w:val="1"/>
      <w:numFmt w:val="hebrew1"/>
      <w:lvlText w:val="%1"/>
      <w:lvlJc w:val="left"/>
      <w:pPr>
        <w:ind w:left="680" w:hanging="680"/>
      </w:pPr>
      <w:rPr>
        <w:rFonts w:hint="default"/>
        <w:lang w:val="ru-RU"/>
      </w:rPr>
    </w:lvl>
    <w:lvl w:ilvl="1">
      <w:start w:val="1"/>
      <w:numFmt w:val="decimal"/>
      <w:lvlText w:val="%2"/>
      <w:lvlJc w:val="left"/>
      <w:pPr>
        <w:tabs>
          <w:tab w:val="num" w:pos="794"/>
        </w:tabs>
        <w:ind w:left="1361" w:hanging="62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730972DC"/>
    <w:multiLevelType w:val="multilevel"/>
    <w:tmpl w:val="CED0B9EE"/>
    <w:lvl w:ilvl="0">
      <w:start w:val="1"/>
      <w:numFmt w:val="none"/>
      <w:lvlText w:val="7."/>
      <w:lvlJc w:val="left"/>
      <w:pPr>
        <w:ind w:left="510" w:hanging="453"/>
      </w:pPr>
      <w:rPr>
        <w:rFonts w:hint="default"/>
      </w:rPr>
    </w:lvl>
    <w:lvl w:ilvl="1">
      <w:start w:val="1"/>
      <w:numFmt w:val="hebrew2"/>
      <w:lvlText w:val="%2."/>
      <w:lvlJc w:val="left"/>
      <w:pPr>
        <w:tabs>
          <w:tab w:val="num" w:pos="737"/>
        </w:tabs>
        <w:ind w:left="851" w:hanging="171"/>
      </w:pPr>
      <w:rPr>
        <w:rFonts w:hint="default"/>
      </w:rPr>
    </w:lvl>
    <w:lvl w:ilvl="2">
      <w:start w:val="1"/>
      <w:numFmt w:val="decimal"/>
      <w:lvlText w:val="(%3)"/>
      <w:lvlJc w:val="left"/>
      <w:pPr>
        <w:ind w:left="1247" w:hanging="396"/>
      </w:pPr>
      <w:rPr>
        <w:rFonts w:hint="default"/>
      </w:rPr>
    </w:lvl>
    <w:lvl w:ilvl="3">
      <w:start w:val="1"/>
      <w:numFmt w:val="hebrew1"/>
      <w:lvlText w:val="(%4)"/>
      <w:lvlJc w:val="left"/>
      <w:pPr>
        <w:tabs>
          <w:tab w:val="num" w:pos="1588"/>
        </w:tabs>
        <w:ind w:left="1928"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7A975641"/>
    <w:multiLevelType w:val="multilevel"/>
    <w:tmpl w:val="541C16E4"/>
    <w:lvl w:ilvl="0">
      <w:start w:val="5"/>
      <w:numFmt w:val="decimal"/>
      <w:lvlText w:val="%1"/>
      <w:lvlJc w:val="left"/>
      <w:pPr>
        <w:ind w:left="360" w:hanging="360"/>
      </w:pPr>
      <w:rPr>
        <w:rFonts w:hint="default"/>
      </w:rPr>
    </w:lvl>
    <w:lvl w:ilvl="1">
      <w:start w:val="1"/>
      <w:numFmt w:val="hebrew1"/>
      <w:lvlText w:val="%2"/>
      <w:lvlJc w:val="left"/>
      <w:pPr>
        <w:ind w:left="720" w:hanging="153"/>
      </w:pPr>
      <w:rPr>
        <w:rFonts w:ascii="Times New Roman" w:hAnsi="Times New Roman" w:cstheme="minorBidi" w:hint="default"/>
        <w:color w:val="auto"/>
        <w:szCs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7BC75890"/>
    <w:multiLevelType w:val="multilevel"/>
    <w:tmpl w:val="83ACCF3A"/>
    <w:lvl w:ilvl="0">
      <w:start w:val="1"/>
      <w:numFmt w:val="hebrew1"/>
      <w:lvlText w:val="%1"/>
      <w:lvlJc w:val="left"/>
      <w:pPr>
        <w:ind w:left="360" w:hanging="360"/>
      </w:pPr>
      <w:rPr>
        <w:rFonts w:hint="default"/>
      </w:rPr>
    </w:lvl>
    <w:lvl w:ilvl="1">
      <w:start w:val="1"/>
      <w:numFmt w:val="decimal"/>
      <w:lvlText w:val="%2"/>
      <w:lvlJc w:val="left"/>
      <w:pPr>
        <w:ind w:left="340" w:hanging="340"/>
      </w:pPr>
      <w:rPr>
        <w:rFonts w:ascii="Times New Roman" w:hAnsi="Times New Roman" w:cstheme="minorBidi" w:hint="default"/>
        <w:color w:val="auto"/>
        <w:szCs w:val="28"/>
      </w:rPr>
    </w:lvl>
    <w:lvl w:ilvl="2">
      <w:start w:val="1"/>
      <w:numFmt w:val="hebrew1"/>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7BEF4EAE"/>
    <w:multiLevelType w:val="multilevel"/>
    <w:tmpl w:val="0409001D"/>
    <w:styleLink w:val="1"/>
    <w:lvl w:ilvl="0">
      <w:start w:val="1"/>
      <w:numFmt w:val="decimal"/>
      <w:lvlText w:val="%1)"/>
      <w:lvlJc w:val="left"/>
      <w:pPr>
        <w:ind w:left="360" w:hanging="360"/>
      </w:pPr>
    </w:lvl>
    <w:lvl w:ilvl="1">
      <w:start w:val="1"/>
      <w:numFmt w:val="hebrew2"/>
      <w:lvlText w:val="%2"/>
      <w:lvlJc w:val="left"/>
      <w:pPr>
        <w:ind w:left="720" w:hanging="360"/>
      </w:pPr>
      <w:rPr>
        <w:rFonts w:ascii="Times New Roman" w:hAnsi="Times New Roman" w:cstheme="minorBidi" w:hint="default"/>
        <w:color w:val="auto"/>
        <w:szCs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7BF77DC6"/>
    <w:multiLevelType w:val="hybridMultilevel"/>
    <w:tmpl w:val="5C465186"/>
    <w:lvl w:ilvl="0" w:tplc="55CCFD0E">
      <w:start w:val="1"/>
      <w:numFmt w:val="hebrew1"/>
      <w:lvlText w:val="%1."/>
      <w:lvlJc w:val="left"/>
      <w:pPr>
        <w:ind w:left="1210" w:hanging="360"/>
      </w:pPr>
      <w:rPr>
        <w:rFonts w:hint="default"/>
      </w:rPr>
    </w:lvl>
    <w:lvl w:ilvl="1" w:tplc="0308A85C">
      <w:start w:val="1"/>
      <w:numFmt w:val="decimal"/>
      <w:lvlText w:val="%2."/>
      <w:lvlJc w:val="left"/>
      <w:pPr>
        <w:ind w:left="2205" w:hanging="630"/>
      </w:pPr>
      <w:rPr>
        <w:rFonts w:hint="default"/>
      </w:r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num w:numId="1" w16cid:durableId="495800421">
    <w:abstractNumId w:val="47"/>
  </w:num>
  <w:num w:numId="2" w16cid:durableId="1510295963">
    <w:abstractNumId w:val="48"/>
  </w:num>
  <w:num w:numId="3" w16cid:durableId="1439249730">
    <w:abstractNumId w:val="0"/>
  </w:num>
  <w:num w:numId="4" w16cid:durableId="1555969167">
    <w:abstractNumId w:val="44"/>
  </w:num>
  <w:num w:numId="5" w16cid:durableId="1998027654">
    <w:abstractNumId w:val="17"/>
  </w:num>
  <w:num w:numId="6" w16cid:durableId="1166047937">
    <w:abstractNumId w:val="8"/>
  </w:num>
  <w:num w:numId="7" w16cid:durableId="1480880684">
    <w:abstractNumId w:val="58"/>
  </w:num>
  <w:num w:numId="8" w16cid:durableId="1579754550">
    <w:abstractNumId w:val="70"/>
  </w:num>
  <w:num w:numId="9" w16cid:durableId="1667513462">
    <w:abstractNumId w:val="2"/>
  </w:num>
  <w:num w:numId="10" w16cid:durableId="699428962">
    <w:abstractNumId w:val="39"/>
  </w:num>
  <w:num w:numId="11" w16cid:durableId="2013022582">
    <w:abstractNumId w:val="71"/>
  </w:num>
  <w:num w:numId="12" w16cid:durableId="437138786">
    <w:abstractNumId w:val="46"/>
  </w:num>
  <w:num w:numId="13" w16cid:durableId="1897011228">
    <w:abstractNumId w:val="23"/>
  </w:num>
  <w:num w:numId="14" w16cid:durableId="1276408616">
    <w:abstractNumId w:val="57"/>
  </w:num>
  <w:num w:numId="15" w16cid:durableId="1824351910">
    <w:abstractNumId w:val="35"/>
  </w:num>
  <w:num w:numId="16" w16cid:durableId="2061204120">
    <w:abstractNumId w:val="32"/>
  </w:num>
  <w:num w:numId="17" w16cid:durableId="1702435300">
    <w:abstractNumId w:val="62"/>
  </w:num>
  <w:num w:numId="18" w16cid:durableId="1436946801">
    <w:abstractNumId w:val="1"/>
  </w:num>
  <w:num w:numId="19" w16cid:durableId="811023168">
    <w:abstractNumId w:val="51"/>
  </w:num>
  <w:num w:numId="20" w16cid:durableId="1952468149">
    <w:abstractNumId w:val="6"/>
  </w:num>
  <w:num w:numId="21" w16cid:durableId="1984968364">
    <w:abstractNumId w:val="14"/>
  </w:num>
  <w:num w:numId="22" w16cid:durableId="1871063454">
    <w:abstractNumId w:val="61"/>
  </w:num>
  <w:num w:numId="23" w16cid:durableId="1432973111">
    <w:abstractNumId w:val="40"/>
  </w:num>
  <w:num w:numId="24" w16cid:durableId="630480093">
    <w:abstractNumId w:val="18"/>
  </w:num>
  <w:num w:numId="25" w16cid:durableId="2068264601">
    <w:abstractNumId w:val="3"/>
  </w:num>
  <w:num w:numId="26" w16cid:durableId="262878935">
    <w:abstractNumId w:val="59"/>
  </w:num>
  <w:num w:numId="27" w16cid:durableId="821508683">
    <w:abstractNumId w:val="76"/>
  </w:num>
  <w:num w:numId="28" w16cid:durableId="1055590725">
    <w:abstractNumId w:val="63"/>
  </w:num>
  <w:num w:numId="29" w16cid:durableId="1320158407">
    <w:abstractNumId w:val="10"/>
  </w:num>
  <w:num w:numId="30" w16cid:durableId="912348107">
    <w:abstractNumId w:val="77"/>
  </w:num>
  <w:num w:numId="31" w16cid:durableId="545873896">
    <w:abstractNumId w:val="15"/>
  </w:num>
  <w:num w:numId="32" w16cid:durableId="1031226207">
    <w:abstractNumId w:val="27"/>
  </w:num>
  <w:num w:numId="33" w16cid:durableId="148601193">
    <w:abstractNumId w:val="21"/>
  </w:num>
  <w:num w:numId="34" w16cid:durableId="1301954580">
    <w:abstractNumId w:val="74"/>
  </w:num>
  <w:num w:numId="35" w16cid:durableId="1321882873">
    <w:abstractNumId w:val="5"/>
  </w:num>
  <w:num w:numId="36" w16cid:durableId="1084690537">
    <w:abstractNumId w:val="60"/>
  </w:num>
  <w:num w:numId="37" w16cid:durableId="761150197">
    <w:abstractNumId w:val="20"/>
  </w:num>
  <w:num w:numId="38" w16cid:durableId="1268345303">
    <w:abstractNumId w:val="41"/>
  </w:num>
  <w:num w:numId="39" w16cid:durableId="857620898">
    <w:abstractNumId w:val="43"/>
  </w:num>
  <w:num w:numId="40" w16cid:durableId="10689663">
    <w:abstractNumId w:val="73"/>
  </w:num>
  <w:num w:numId="41" w16cid:durableId="2134980836">
    <w:abstractNumId w:val="56"/>
  </w:num>
  <w:num w:numId="42" w16cid:durableId="1651322733">
    <w:abstractNumId w:val="28"/>
  </w:num>
  <w:num w:numId="43" w16cid:durableId="943462624">
    <w:abstractNumId w:val="13"/>
  </w:num>
  <w:num w:numId="44" w16cid:durableId="1971592823">
    <w:abstractNumId w:val="36"/>
  </w:num>
  <w:num w:numId="45" w16cid:durableId="818040654">
    <w:abstractNumId w:val="4"/>
  </w:num>
  <w:num w:numId="46" w16cid:durableId="1915968269">
    <w:abstractNumId w:val="75"/>
  </w:num>
  <w:num w:numId="47" w16cid:durableId="27145721">
    <w:abstractNumId w:val="16"/>
  </w:num>
  <w:num w:numId="48" w16cid:durableId="1448234891">
    <w:abstractNumId w:val="69"/>
  </w:num>
  <w:num w:numId="49" w16cid:durableId="1787692331">
    <w:abstractNumId w:val="26"/>
  </w:num>
  <w:num w:numId="50" w16cid:durableId="1340042096">
    <w:abstractNumId w:val="55"/>
  </w:num>
  <w:num w:numId="51" w16cid:durableId="1107193156">
    <w:abstractNumId w:val="38"/>
  </w:num>
  <w:num w:numId="52" w16cid:durableId="1268852624">
    <w:abstractNumId w:val="30"/>
  </w:num>
  <w:num w:numId="53" w16cid:durableId="1791318013">
    <w:abstractNumId w:val="53"/>
  </w:num>
  <w:num w:numId="54" w16cid:durableId="1535726350">
    <w:abstractNumId w:val="24"/>
  </w:num>
  <w:num w:numId="55" w16cid:durableId="1856994928">
    <w:abstractNumId w:val="42"/>
  </w:num>
  <w:num w:numId="56" w16cid:durableId="1342899255">
    <w:abstractNumId w:val="7"/>
  </w:num>
  <w:num w:numId="57" w16cid:durableId="373312632">
    <w:abstractNumId w:val="25"/>
  </w:num>
  <w:num w:numId="58" w16cid:durableId="341052972">
    <w:abstractNumId w:val="50"/>
  </w:num>
  <w:num w:numId="59" w16cid:durableId="754209396">
    <w:abstractNumId w:val="52"/>
  </w:num>
  <w:num w:numId="60" w16cid:durableId="1013071389">
    <w:abstractNumId w:val="66"/>
  </w:num>
  <w:num w:numId="61" w16cid:durableId="998579531">
    <w:abstractNumId w:val="29"/>
  </w:num>
  <w:num w:numId="62" w16cid:durableId="2142459323">
    <w:abstractNumId w:val="67"/>
  </w:num>
  <w:num w:numId="63" w16cid:durableId="1084111039">
    <w:abstractNumId w:val="68"/>
  </w:num>
  <w:num w:numId="64" w16cid:durableId="1479954221">
    <w:abstractNumId w:val="22"/>
  </w:num>
  <w:num w:numId="65" w16cid:durableId="1710446211">
    <w:abstractNumId w:val="45"/>
  </w:num>
  <w:num w:numId="66" w16cid:durableId="847865151">
    <w:abstractNumId w:val="31"/>
  </w:num>
  <w:num w:numId="67" w16cid:durableId="377705647">
    <w:abstractNumId w:val="34"/>
  </w:num>
  <w:num w:numId="68" w16cid:durableId="568617166">
    <w:abstractNumId w:val="72"/>
  </w:num>
  <w:num w:numId="69" w16cid:durableId="40130230">
    <w:abstractNumId w:val="64"/>
  </w:num>
  <w:num w:numId="70" w16cid:durableId="1214005430">
    <w:abstractNumId w:val="54"/>
  </w:num>
  <w:num w:numId="71" w16cid:durableId="594422">
    <w:abstractNumId w:val="37"/>
  </w:num>
  <w:num w:numId="72" w16cid:durableId="1915315914">
    <w:abstractNumId w:val="65"/>
  </w:num>
  <w:num w:numId="73" w16cid:durableId="143552969">
    <w:abstractNumId w:val="33"/>
  </w:num>
  <w:num w:numId="74" w16cid:durableId="11689249">
    <w:abstractNumId w:val="49"/>
  </w:num>
  <w:num w:numId="75" w16cid:durableId="1302925117">
    <w:abstractNumId w:val="12"/>
  </w:num>
  <w:num w:numId="76" w16cid:durableId="1613129998">
    <w:abstractNumId w:val="9"/>
  </w:num>
  <w:num w:numId="77" w16cid:durableId="1171529821">
    <w:abstractNumId w:val="19"/>
  </w:num>
  <w:num w:numId="78" w16cid:durableId="232469346">
    <w:abstractNumId w:val="11"/>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שרלי אופלגר">
    <w15:presenceInfo w15:providerId="Windows Live" w15:userId="4c05c7d43d7221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5C0A"/>
    <w:rsid w:val="000003BE"/>
    <w:rsid w:val="00000DCF"/>
    <w:rsid w:val="00001945"/>
    <w:rsid w:val="000108EE"/>
    <w:rsid w:val="00015792"/>
    <w:rsid w:val="00015E86"/>
    <w:rsid w:val="00031307"/>
    <w:rsid w:val="000335DD"/>
    <w:rsid w:val="00033A07"/>
    <w:rsid w:val="00033F6A"/>
    <w:rsid w:val="000374F4"/>
    <w:rsid w:val="00037ADB"/>
    <w:rsid w:val="00044A5E"/>
    <w:rsid w:val="00044E2B"/>
    <w:rsid w:val="00045613"/>
    <w:rsid w:val="000457D9"/>
    <w:rsid w:val="0004637B"/>
    <w:rsid w:val="00046F54"/>
    <w:rsid w:val="00047406"/>
    <w:rsid w:val="00047D35"/>
    <w:rsid w:val="00053FC8"/>
    <w:rsid w:val="000543D7"/>
    <w:rsid w:val="00055FF4"/>
    <w:rsid w:val="00064D3F"/>
    <w:rsid w:val="00072468"/>
    <w:rsid w:val="00073CB1"/>
    <w:rsid w:val="00073CFE"/>
    <w:rsid w:val="00075B3E"/>
    <w:rsid w:val="00075BC6"/>
    <w:rsid w:val="00076E75"/>
    <w:rsid w:val="00080567"/>
    <w:rsid w:val="00081980"/>
    <w:rsid w:val="00086F7B"/>
    <w:rsid w:val="00087A1A"/>
    <w:rsid w:val="0009434A"/>
    <w:rsid w:val="00094D9B"/>
    <w:rsid w:val="00095C0A"/>
    <w:rsid w:val="00096FD3"/>
    <w:rsid w:val="00097AA6"/>
    <w:rsid w:val="00097B60"/>
    <w:rsid w:val="000A0528"/>
    <w:rsid w:val="000A2A32"/>
    <w:rsid w:val="000B4F50"/>
    <w:rsid w:val="000B7E63"/>
    <w:rsid w:val="000C1473"/>
    <w:rsid w:val="000C214B"/>
    <w:rsid w:val="000C2CC9"/>
    <w:rsid w:val="000C66CB"/>
    <w:rsid w:val="000C75C0"/>
    <w:rsid w:val="000D1BEB"/>
    <w:rsid w:val="000D3877"/>
    <w:rsid w:val="000D402B"/>
    <w:rsid w:val="000D61B7"/>
    <w:rsid w:val="000D71F5"/>
    <w:rsid w:val="000D7CE4"/>
    <w:rsid w:val="000E585C"/>
    <w:rsid w:val="000F1609"/>
    <w:rsid w:val="000F6C63"/>
    <w:rsid w:val="000F7480"/>
    <w:rsid w:val="00100849"/>
    <w:rsid w:val="00101FBA"/>
    <w:rsid w:val="00103C83"/>
    <w:rsid w:val="001069EE"/>
    <w:rsid w:val="00107D56"/>
    <w:rsid w:val="00112E2A"/>
    <w:rsid w:val="001153E7"/>
    <w:rsid w:val="00115D91"/>
    <w:rsid w:val="00116C18"/>
    <w:rsid w:val="00117D78"/>
    <w:rsid w:val="001222D0"/>
    <w:rsid w:val="00125B7C"/>
    <w:rsid w:val="00126536"/>
    <w:rsid w:val="00126AFA"/>
    <w:rsid w:val="00130E52"/>
    <w:rsid w:val="00133CDF"/>
    <w:rsid w:val="001345E2"/>
    <w:rsid w:val="0013586C"/>
    <w:rsid w:val="00141071"/>
    <w:rsid w:val="00145D1C"/>
    <w:rsid w:val="00145DA9"/>
    <w:rsid w:val="0014602C"/>
    <w:rsid w:val="00151105"/>
    <w:rsid w:val="00152EE8"/>
    <w:rsid w:val="00164E17"/>
    <w:rsid w:val="00164E2E"/>
    <w:rsid w:val="00164ED0"/>
    <w:rsid w:val="00173278"/>
    <w:rsid w:val="001738F5"/>
    <w:rsid w:val="00173BE2"/>
    <w:rsid w:val="001804C8"/>
    <w:rsid w:val="001835F6"/>
    <w:rsid w:val="00185711"/>
    <w:rsid w:val="001A291D"/>
    <w:rsid w:val="001B0C24"/>
    <w:rsid w:val="001B1E0A"/>
    <w:rsid w:val="001B26D1"/>
    <w:rsid w:val="001B5335"/>
    <w:rsid w:val="001C2D9E"/>
    <w:rsid w:val="001C37B5"/>
    <w:rsid w:val="001C7DF2"/>
    <w:rsid w:val="001D1722"/>
    <w:rsid w:val="001D1D6E"/>
    <w:rsid w:val="001D4918"/>
    <w:rsid w:val="001D7054"/>
    <w:rsid w:val="001D72EA"/>
    <w:rsid w:val="001E08EA"/>
    <w:rsid w:val="001E1350"/>
    <w:rsid w:val="001E266C"/>
    <w:rsid w:val="001E305F"/>
    <w:rsid w:val="001E6BD8"/>
    <w:rsid w:val="001F2965"/>
    <w:rsid w:val="001F4131"/>
    <w:rsid w:val="001F5E85"/>
    <w:rsid w:val="001F676F"/>
    <w:rsid w:val="001F6B62"/>
    <w:rsid w:val="00200196"/>
    <w:rsid w:val="0020511E"/>
    <w:rsid w:val="00207A0D"/>
    <w:rsid w:val="00212F62"/>
    <w:rsid w:val="0021315A"/>
    <w:rsid w:val="002146FD"/>
    <w:rsid w:val="00215751"/>
    <w:rsid w:val="00220588"/>
    <w:rsid w:val="00225C94"/>
    <w:rsid w:val="002263BC"/>
    <w:rsid w:val="00226505"/>
    <w:rsid w:val="00226561"/>
    <w:rsid w:val="002329EA"/>
    <w:rsid w:val="0023344D"/>
    <w:rsid w:val="00236995"/>
    <w:rsid w:val="002463CC"/>
    <w:rsid w:val="002556D9"/>
    <w:rsid w:val="002572B1"/>
    <w:rsid w:val="00260BF1"/>
    <w:rsid w:val="00264E35"/>
    <w:rsid w:val="0026765B"/>
    <w:rsid w:val="00274FF1"/>
    <w:rsid w:val="002763E1"/>
    <w:rsid w:val="0027715B"/>
    <w:rsid w:val="00280B0E"/>
    <w:rsid w:val="002815D1"/>
    <w:rsid w:val="0028192F"/>
    <w:rsid w:val="00281F0A"/>
    <w:rsid w:val="002834DD"/>
    <w:rsid w:val="002839DF"/>
    <w:rsid w:val="0028485F"/>
    <w:rsid w:val="00287CBB"/>
    <w:rsid w:val="00294AA1"/>
    <w:rsid w:val="002974E8"/>
    <w:rsid w:val="002A10F2"/>
    <w:rsid w:val="002A4714"/>
    <w:rsid w:val="002A7891"/>
    <w:rsid w:val="002B01AA"/>
    <w:rsid w:val="002B0A5D"/>
    <w:rsid w:val="002B0F65"/>
    <w:rsid w:val="002C00F0"/>
    <w:rsid w:val="002C1A6B"/>
    <w:rsid w:val="002C3F12"/>
    <w:rsid w:val="002C694D"/>
    <w:rsid w:val="002C74CB"/>
    <w:rsid w:val="002D384D"/>
    <w:rsid w:val="002D4A1C"/>
    <w:rsid w:val="002D5562"/>
    <w:rsid w:val="002D6FE5"/>
    <w:rsid w:val="002E06C1"/>
    <w:rsid w:val="002E491E"/>
    <w:rsid w:val="002E4B23"/>
    <w:rsid w:val="002E5767"/>
    <w:rsid w:val="002F050F"/>
    <w:rsid w:val="002F2850"/>
    <w:rsid w:val="002F30F2"/>
    <w:rsid w:val="002F4FD9"/>
    <w:rsid w:val="002F5B9C"/>
    <w:rsid w:val="00301D0F"/>
    <w:rsid w:val="00302ECA"/>
    <w:rsid w:val="00306913"/>
    <w:rsid w:val="0030768E"/>
    <w:rsid w:val="003112D2"/>
    <w:rsid w:val="00314561"/>
    <w:rsid w:val="00315608"/>
    <w:rsid w:val="00316731"/>
    <w:rsid w:val="00326A4E"/>
    <w:rsid w:val="00332D68"/>
    <w:rsid w:val="00333CD2"/>
    <w:rsid w:val="003501B9"/>
    <w:rsid w:val="00353F7C"/>
    <w:rsid w:val="003624FF"/>
    <w:rsid w:val="00363A57"/>
    <w:rsid w:val="003658EC"/>
    <w:rsid w:val="00366BBD"/>
    <w:rsid w:val="00367028"/>
    <w:rsid w:val="0037239C"/>
    <w:rsid w:val="00373065"/>
    <w:rsid w:val="00380078"/>
    <w:rsid w:val="00380717"/>
    <w:rsid w:val="003828C5"/>
    <w:rsid w:val="003831D9"/>
    <w:rsid w:val="00394192"/>
    <w:rsid w:val="00394D1D"/>
    <w:rsid w:val="0039519B"/>
    <w:rsid w:val="003A4B27"/>
    <w:rsid w:val="003A6E79"/>
    <w:rsid w:val="003B0EC4"/>
    <w:rsid w:val="003B17FB"/>
    <w:rsid w:val="003B1ECA"/>
    <w:rsid w:val="003B237A"/>
    <w:rsid w:val="003B2F0E"/>
    <w:rsid w:val="003B587A"/>
    <w:rsid w:val="003B6D3D"/>
    <w:rsid w:val="003C199B"/>
    <w:rsid w:val="003C35E6"/>
    <w:rsid w:val="003C37BC"/>
    <w:rsid w:val="003C5E6F"/>
    <w:rsid w:val="003C62F4"/>
    <w:rsid w:val="003C7E7D"/>
    <w:rsid w:val="003D0F68"/>
    <w:rsid w:val="003D2B26"/>
    <w:rsid w:val="003E1647"/>
    <w:rsid w:val="003E2809"/>
    <w:rsid w:val="003E39A6"/>
    <w:rsid w:val="003E4357"/>
    <w:rsid w:val="003E74BC"/>
    <w:rsid w:val="003F31D1"/>
    <w:rsid w:val="003F63D4"/>
    <w:rsid w:val="003F75F9"/>
    <w:rsid w:val="00400BB5"/>
    <w:rsid w:val="004064AF"/>
    <w:rsid w:val="0041073E"/>
    <w:rsid w:val="00413C76"/>
    <w:rsid w:val="00415FE5"/>
    <w:rsid w:val="00420C73"/>
    <w:rsid w:val="004222A6"/>
    <w:rsid w:val="00423002"/>
    <w:rsid w:val="00424745"/>
    <w:rsid w:val="00424BD1"/>
    <w:rsid w:val="00426482"/>
    <w:rsid w:val="00427ABC"/>
    <w:rsid w:val="00432B20"/>
    <w:rsid w:val="004358D6"/>
    <w:rsid w:val="00435CA3"/>
    <w:rsid w:val="00436FAE"/>
    <w:rsid w:val="00441607"/>
    <w:rsid w:val="004421B3"/>
    <w:rsid w:val="00443D02"/>
    <w:rsid w:val="00444F67"/>
    <w:rsid w:val="00445C13"/>
    <w:rsid w:val="004632CA"/>
    <w:rsid w:val="00464559"/>
    <w:rsid w:val="00472E58"/>
    <w:rsid w:val="0048214E"/>
    <w:rsid w:val="004825D7"/>
    <w:rsid w:val="00487367"/>
    <w:rsid w:val="004942EB"/>
    <w:rsid w:val="0049543D"/>
    <w:rsid w:val="00495CA2"/>
    <w:rsid w:val="004A0689"/>
    <w:rsid w:val="004A1AC0"/>
    <w:rsid w:val="004A2D00"/>
    <w:rsid w:val="004A3184"/>
    <w:rsid w:val="004A4127"/>
    <w:rsid w:val="004A5296"/>
    <w:rsid w:val="004A5FDA"/>
    <w:rsid w:val="004A79E1"/>
    <w:rsid w:val="004B3FCF"/>
    <w:rsid w:val="004B43FD"/>
    <w:rsid w:val="004B5071"/>
    <w:rsid w:val="004C3B63"/>
    <w:rsid w:val="004C437F"/>
    <w:rsid w:val="004C46D6"/>
    <w:rsid w:val="004C4EB0"/>
    <w:rsid w:val="004C697A"/>
    <w:rsid w:val="004D172C"/>
    <w:rsid w:val="004D6612"/>
    <w:rsid w:val="004D7E41"/>
    <w:rsid w:val="004F429E"/>
    <w:rsid w:val="004F5543"/>
    <w:rsid w:val="004F71E1"/>
    <w:rsid w:val="0050240C"/>
    <w:rsid w:val="00502AF6"/>
    <w:rsid w:val="00506687"/>
    <w:rsid w:val="00513E36"/>
    <w:rsid w:val="0051432C"/>
    <w:rsid w:val="00517051"/>
    <w:rsid w:val="00520BC6"/>
    <w:rsid w:val="00522403"/>
    <w:rsid w:val="005227FE"/>
    <w:rsid w:val="00524B2C"/>
    <w:rsid w:val="00527714"/>
    <w:rsid w:val="00531705"/>
    <w:rsid w:val="005321C5"/>
    <w:rsid w:val="00532256"/>
    <w:rsid w:val="005441B9"/>
    <w:rsid w:val="00547774"/>
    <w:rsid w:val="00551849"/>
    <w:rsid w:val="0055279D"/>
    <w:rsid w:val="00552EB5"/>
    <w:rsid w:val="0055579B"/>
    <w:rsid w:val="00555DAE"/>
    <w:rsid w:val="005570EE"/>
    <w:rsid w:val="00561C49"/>
    <w:rsid w:val="00562C8E"/>
    <w:rsid w:val="00570FAE"/>
    <w:rsid w:val="00573037"/>
    <w:rsid w:val="00575812"/>
    <w:rsid w:val="005760FC"/>
    <w:rsid w:val="0058159D"/>
    <w:rsid w:val="00581B74"/>
    <w:rsid w:val="00581F8B"/>
    <w:rsid w:val="0058288D"/>
    <w:rsid w:val="00582975"/>
    <w:rsid w:val="00583803"/>
    <w:rsid w:val="00586A9F"/>
    <w:rsid w:val="005905D0"/>
    <w:rsid w:val="005948D0"/>
    <w:rsid w:val="005A271C"/>
    <w:rsid w:val="005A5B8D"/>
    <w:rsid w:val="005A6DB6"/>
    <w:rsid w:val="005A77BA"/>
    <w:rsid w:val="005A7A2E"/>
    <w:rsid w:val="005A7FD5"/>
    <w:rsid w:val="005B4154"/>
    <w:rsid w:val="005C13F7"/>
    <w:rsid w:val="005C376B"/>
    <w:rsid w:val="005C5EBF"/>
    <w:rsid w:val="005C6AFD"/>
    <w:rsid w:val="005D2322"/>
    <w:rsid w:val="005D44EE"/>
    <w:rsid w:val="005D4BFA"/>
    <w:rsid w:val="005D626E"/>
    <w:rsid w:val="005E41E8"/>
    <w:rsid w:val="005E50A9"/>
    <w:rsid w:val="005E5F90"/>
    <w:rsid w:val="005F19CC"/>
    <w:rsid w:val="005F465C"/>
    <w:rsid w:val="00601EE4"/>
    <w:rsid w:val="00603D29"/>
    <w:rsid w:val="006041CE"/>
    <w:rsid w:val="0060455E"/>
    <w:rsid w:val="00605E90"/>
    <w:rsid w:val="00610DB5"/>
    <w:rsid w:val="00614C82"/>
    <w:rsid w:val="00614EEB"/>
    <w:rsid w:val="00621B6A"/>
    <w:rsid w:val="006221D0"/>
    <w:rsid w:val="00623413"/>
    <w:rsid w:val="006240E3"/>
    <w:rsid w:val="00625C5F"/>
    <w:rsid w:val="00625F75"/>
    <w:rsid w:val="006268D0"/>
    <w:rsid w:val="006314AD"/>
    <w:rsid w:val="00642825"/>
    <w:rsid w:val="00642F9C"/>
    <w:rsid w:val="00643093"/>
    <w:rsid w:val="00644ACF"/>
    <w:rsid w:val="006479C9"/>
    <w:rsid w:val="00660B97"/>
    <w:rsid w:val="006614B8"/>
    <w:rsid w:val="00662CAA"/>
    <w:rsid w:val="00664147"/>
    <w:rsid w:val="00670B61"/>
    <w:rsid w:val="00677B1E"/>
    <w:rsid w:val="006816B3"/>
    <w:rsid w:val="00682D55"/>
    <w:rsid w:val="00684068"/>
    <w:rsid w:val="006843A0"/>
    <w:rsid w:val="00685040"/>
    <w:rsid w:val="006850F3"/>
    <w:rsid w:val="006918F6"/>
    <w:rsid w:val="0069258F"/>
    <w:rsid w:val="0069385B"/>
    <w:rsid w:val="00693F2A"/>
    <w:rsid w:val="006942C7"/>
    <w:rsid w:val="00696D6F"/>
    <w:rsid w:val="00696E80"/>
    <w:rsid w:val="006A1AD8"/>
    <w:rsid w:val="006A69FD"/>
    <w:rsid w:val="006A6A7F"/>
    <w:rsid w:val="006B4A74"/>
    <w:rsid w:val="006B5F51"/>
    <w:rsid w:val="006C18D8"/>
    <w:rsid w:val="006C25A2"/>
    <w:rsid w:val="006C4A7B"/>
    <w:rsid w:val="006C6633"/>
    <w:rsid w:val="006D0103"/>
    <w:rsid w:val="006E307A"/>
    <w:rsid w:val="006E467F"/>
    <w:rsid w:val="006E55B9"/>
    <w:rsid w:val="006E7CCB"/>
    <w:rsid w:val="007014E9"/>
    <w:rsid w:val="0070241D"/>
    <w:rsid w:val="00704822"/>
    <w:rsid w:val="0070495B"/>
    <w:rsid w:val="00710C31"/>
    <w:rsid w:val="00715A97"/>
    <w:rsid w:val="00717636"/>
    <w:rsid w:val="00720109"/>
    <w:rsid w:val="00721B9C"/>
    <w:rsid w:val="0072507B"/>
    <w:rsid w:val="00725F21"/>
    <w:rsid w:val="007334EF"/>
    <w:rsid w:val="00737622"/>
    <w:rsid w:val="007377C2"/>
    <w:rsid w:val="00740F2C"/>
    <w:rsid w:val="00741133"/>
    <w:rsid w:val="00742962"/>
    <w:rsid w:val="00744181"/>
    <w:rsid w:val="00744D75"/>
    <w:rsid w:val="00746DD4"/>
    <w:rsid w:val="00750730"/>
    <w:rsid w:val="007510F3"/>
    <w:rsid w:val="007652CF"/>
    <w:rsid w:val="0076690A"/>
    <w:rsid w:val="00772F62"/>
    <w:rsid w:val="007731C4"/>
    <w:rsid w:val="00775E84"/>
    <w:rsid w:val="00776785"/>
    <w:rsid w:val="007810E9"/>
    <w:rsid w:val="00787532"/>
    <w:rsid w:val="007970AB"/>
    <w:rsid w:val="007A0061"/>
    <w:rsid w:val="007A26A2"/>
    <w:rsid w:val="007A54D3"/>
    <w:rsid w:val="007A56DF"/>
    <w:rsid w:val="007A5CAA"/>
    <w:rsid w:val="007A5DE3"/>
    <w:rsid w:val="007A6C25"/>
    <w:rsid w:val="007B56F1"/>
    <w:rsid w:val="007C081D"/>
    <w:rsid w:val="007C29B3"/>
    <w:rsid w:val="007C3149"/>
    <w:rsid w:val="007C47A3"/>
    <w:rsid w:val="007C502A"/>
    <w:rsid w:val="007D25FA"/>
    <w:rsid w:val="007D2700"/>
    <w:rsid w:val="007E0101"/>
    <w:rsid w:val="007E13E0"/>
    <w:rsid w:val="007F117D"/>
    <w:rsid w:val="007F12C0"/>
    <w:rsid w:val="007F563F"/>
    <w:rsid w:val="007F72D0"/>
    <w:rsid w:val="00804C43"/>
    <w:rsid w:val="0080725F"/>
    <w:rsid w:val="00814133"/>
    <w:rsid w:val="00821037"/>
    <w:rsid w:val="008233D4"/>
    <w:rsid w:val="00826D0D"/>
    <w:rsid w:val="00827AC3"/>
    <w:rsid w:val="00831293"/>
    <w:rsid w:val="00833D24"/>
    <w:rsid w:val="008343D3"/>
    <w:rsid w:val="00840B32"/>
    <w:rsid w:val="00842FD1"/>
    <w:rsid w:val="008448D4"/>
    <w:rsid w:val="00853153"/>
    <w:rsid w:val="00855237"/>
    <w:rsid w:val="00857F29"/>
    <w:rsid w:val="00861D10"/>
    <w:rsid w:val="00864923"/>
    <w:rsid w:val="008668F5"/>
    <w:rsid w:val="00866C2E"/>
    <w:rsid w:val="008674D2"/>
    <w:rsid w:val="008709E7"/>
    <w:rsid w:val="00871227"/>
    <w:rsid w:val="00871667"/>
    <w:rsid w:val="00872F8C"/>
    <w:rsid w:val="00877FAC"/>
    <w:rsid w:val="00880E08"/>
    <w:rsid w:val="00886650"/>
    <w:rsid w:val="008911F1"/>
    <w:rsid w:val="00892024"/>
    <w:rsid w:val="00894424"/>
    <w:rsid w:val="0089687F"/>
    <w:rsid w:val="008976A7"/>
    <w:rsid w:val="008A01F9"/>
    <w:rsid w:val="008A03E7"/>
    <w:rsid w:val="008A157B"/>
    <w:rsid w:val="008A1787"/>
    <w:rsid w:val="008A37C7"/>
    <w:rsid w:val="008A4A82"/>
    <w:rsid w:val="008A646D"/>
    <w:rsid w:val="008A649E"/>
    <w:rsid w:val="008A730F"/>
    <w:rsid w:val="008C017C"/>
    <w:rsid w:val="008C079E"/>
    <w:rsid w:val="008C3A0C"/>
    <w:rsid w:val="008C41B0"/>
    <w:rsid w:val="008C467A"/>
    <w:rsid w:val="008C4BD5"/>
    <w:rsid w:val="008D453C"/>
    <w:rsid w:val="008D4670"/>
    <w:rsid w:val="008E183F"/>
    <w:rsid w:val="008E209C"/>
    <w:rsid w:val="008E270C"/>
    <w:rsid w:val="008E2814"/>
    <w:rsid w:val="008E36EB"/>
    <w:rsid w:val="008E6073"/>
    <w:rsid w:val="008F291B"/>
    <w:rsid w:val="008F2AC9"/>
    <w:rsid w:val="009007AA"/>
    <w:rsid w:val="00900B3F"/>
    <w:rsid w:val="00904E8E"/>
    <w:rsid w:val="00907E4D"/>
    <w:rsid w:val="009160F0"/>
    <w:rsid w:val="00920489"/>
    <w:rsid w:val="00923087"/>
    <w:rsid w:val="009250E3"/>
    <w:rsid w:val="00931360"/>
    <w:rsid w:val="00932607"/>
    <w:rsid w:val="00934CA0"/>
    <w:rsid w:val="0094016C"/>
    <w:rsid w:val="00940900"/>
    <w:rsid w:val="00940E48"/>
    <w:rsid w:val="00943B7E"/>
    <w:rsid w:val="009449AF"/>
    <w:rsid w:val="00946BBC"/>
    <w:rsid w:val="0094746A"/>
    <w:rsid w:val="00950D78"/>
    <w:rsid w:val="009513B9"/>
    <w:rsid w:val="0096032A"/>
    <w:rsid w:val="00971E1E"/>
    <w:rsid w:val="009723E6"/>
    <w:rsid w:val="00973474"/>
    <w:rsid w:val="00973F40"/>
    <w:rsid w:val="0097526B"/>
    <w:rsid w:val="0097533D"/>
    <w:rsid w:val="00975B3C"/>
    <w:rsid w:val="00977AE6"/>
    <w:rsid w:val="009813A6"/>
    <w:rsid w:val="00983073"/>
    <w:rsid w:val="0098379D"/>
    <w:rsid w:val="009840EE"/>
    <w:rsid w:val="0099109B"/>
    <w:rsid w:val="009935CA"/>
    <w:rsid w:val="00997D45"/>
    <w:rsid w:val="009A0C01"/>
    <w:rsid w:val="009A24B1"/>
    <w:rsid w:val="009A2CD3"/>
    <w:rsid w:val="009A3167"/>
    <w:rsid w:val="009B0098"/>
    <w:rsid w:val="009B2386"/>
    <w:rsid w:val="009B2FB5"/>
    <w:rsid w:val="009B5106"/>
    <w:rsid w:val="009B7388"/>
    <w:rsid w:val="009B7475"/>
    <w:rsid w:val="009C543D"/>
    <w:rsid w:val="009D081D"/>
    <w:rsid w:val="009D2D99"/>
    <w:rsid w:val="009D396D"/>
    <w:rsid w:val="009D68FC"/>
    <w:rsid w:val="009D7675"/>
    <w:rsid w:val="009E5406"/>
    <w:rsid w:val="009E5829"/>
    <w:rsid w:val="009E59F5"/>
    <w:rsid w:val="009F5753"/>
    <w:rsid w:val="009F5BF9"/>
    <w:rsid w:val="009F641B"/>
    <w:rsid w:val="009F6FEC"/>
    <w:rsid w:val="00A012FC"/>
    <w:rsid w:val="00A02FD2"/>
    <w:rsid w:val="00A031D1"/>
    <w:rsid w:val="00A039B6"/>
    <w:rsid w:val="00A10BB5"/>
    <w:rsid w:val="00A14BA5"/>
    <w:rsid w:val="00A14E87"/>
    <w:rsid w:val="00A15EC6"/>
    <w:rsid w:val="00A1782F"/>
    <w:rsid w:val="00A20CAC"/>
    <w:rsid w:val="00A210B5"/>
    <w:rsid w:val="00A21395"/>
    <w:rsid w:val="00A220C1"/>
    <w:rsid w:val="00A255C8"/>
    <w:rsid w:val="00A25874"/>
    <w:rsid w:val="00A305B2"/>
    <w:rsid w:val="00A31797"/>
    <w:rsid w:val="00A35E1E"/>
    <w:rsid w:val="00A40A54"/>
    <w:rsid w:val="00A45D96"/>
    <w:rsid w:val="00A46983"/>
    <w:rsid w:val="00A47559"/>
    <w:rsid w:val="00A50666"/>
    <w:rsid w:val="00A507E2"/>
    <w:rsid w:val="00A5207D"/>
    <w:rsid w:val="00A5328C"/>
    <w:rsid w:val="00A54F24"/>
    <w:rsid w:val="00A55F4D"/>
    <w:rsid w:val="00A6305C"/>
    <w:rsid w:val="00A641BD"/>
    <w:rsid w:val="00A64E2D"/>
    <w:rsid w:val="00A66AA3"/>
    <w:rsid w:val="00A66E81"/>
    <w:rsid w:val="00A6704F"/>
    <w:rsid w:val="00A67214"/>
    <w:rsid w:val="00A70F57"/>
    <w:rsid w:val="00A737D7"/>
    <w:rsid w:val="00A74243"/>
    <w:rsid w:val="00A7584E"/>
    <w:rsid w:val="00A81799"/>
    <w:rsid w:val="00A82B6F"/>
    <w:rsid w:val="00A86A35"/>
    <w:rsid w:val="00A86F54"/>
    <w:rsid w:val="00A875A5"/>
    <w:rsid w:val="00A90D4E"/>
    <w:rsid w:val="00A91340"/>
    <w:rsid w:val="00A97297"/>
    <w:rsid w:val="00AA3DFF"/>
    <w:rsid w:val="00AA5C6D"/>
    <w:rsid w:val="00AB02E8"/>
    <w:rsid w:val="00AB4E00"/>
    <w:rsid w:val="00AB54ED"/>
    <w:rsid w:val="00AC19E1"/>
    <w:rsid w:val="00AC2BE1"/>
    <w:rsid w:val="00AC2C7D"/>
    <w:rsid w:val="00AC4207"/>
    <w:rsid w:val="00AC43AD"/>
    <w:rsid w:val="00AD2741"/>
    <w:rsid w:val="00AD361D"/>
    <w:rsid w:val="00AE4A25"/>
    <w:rsid w:val="00AF2117"/>
    <w:rsid w:val="00AF388A"/>
    <w:rsid w:val="00AF6295"/>
    <w:rsid w:val="00AF6F1A"/>
    <w:rsid w:val="00B02BCD"/>
    <w:rsid w:val="00B03587"/>
    <w:rsid w:val="00B064B2"/>
    <w:rsid w:val="00B06D25"/>
    <w:rsid w:val="00B07493"/>
    <w:rsid w:val="00B10971"/>
    <w:rsid w:val="00B1196E"/>
    <w:rsid w:val="00B135FF"/>
    <w:rsid w:val="00B14B6A"/>
    <w:rsid w:val="00B15B33"/>
    <w:rsid w:val="00B15BEC"/>
    <w:rsid w:val="00B15D31"/>
    <w:rsid w:val="00B211E2"/>
    <w:rsid w:val="00B24DCB"/>
    <w:rsid w:val="00B3023E"/>
    <w:rsid w:val="00B366E6"/>
    <w:rsid w:val="00B4028D"/>
    <w:rsid w:val="00B440BF"/>
    <w:rsid w:val="00B44F45"/>
    <w:rsid w:val="00B47422"/>
    <w:rsid w:val="00B517A5"/>
    <w:rsid w:val="00B555F9"/>
    <w:rsid w:val="00B577A5"/>
    <w:rsid w:val="00B6507E"/>
    <w:rsid w:val="00B71CB4"/>
    <w:rsid w:val="00B817D4"/>
    <w:rsid w:val="00B90ABD"/>
    <w:rsid w:val="00BA0055"/>
    <w:rsid w:val="00BA0EE2"/>
    <w:rsid w:val="00BA173A"/>
    <w:rsid w:val="00BA2784"/>
    <w:rsid w:val="00BA2EB6"/>
    <w:rsid w:val="00BA30A1"/>
    <w:rsid w:val="00BA667B"/>
    <w:rsid w:val="00BA6A6D"/>
    <w:rsid w:val="00BA75AD"/>
    <w:rsid w:val="00BB384A"/>
    <w:rsid w:val="00BB7453"/>
    <w:rsid w:val="00BC22DE"/>
    <w:rsid w:val="00BC3535"/>
    <w:rsid w:val="00BC3720"/>
    <w:rsid w:val="00BC70F3"/>
    <w:rsid w:val="00BC7BED"/>
    <w:rsid w:val="00BD0D2A"/>
    <w:rsid w:val="00BD6206"/>
    <w:rsid w:val="00BE3460"/>
    <w:rsid w:val="00BF00C2"/>
    <w:rsid w:val="00BF0932"/>
    <w:rsid w:val="00BF19EF"/>
    <w:rsid w:val="00BF583A"/>
    <w:rsid w:val="00BF6BAB"/>
    <w:rsid w:val="00C052CF"/>
    <w:rsid w:val="00C056E3"/>
    <w:rsid w:val="00C215B7"/>
    <w:rsid w:val="00C21F45"/>
    <w:rsid w:val="00C22A7A"/>
    <w:rsid w:val="00C2551D"/>
    <w:rsid w:val="00C36D68"/>
    <w:rsid w:val="00C36DB4"/>
    <w:rsid w:val="00C36EB9"/>
    <w:rsid w:val="00C37E5C"/>
    <w:rsid w:val="00C430EE"/>
    <w:rsid w:val="00C4715F"/>
    <w:rsid w:val="00C471B2"/>
    <w:rsid w:val="00C507A2"/>
    <w:rsid w:val="00C51B4A"/>
    <w:rsid w:val="00C53F77"/>
    <w:rsid w:val="00C56225"/>
    <w:rsid w:val="00C5741A"/>
    <w:rsid w:val="00C60122"/>
    <w:rsid w:val="00C60B96"/>
    <w:rsid w:val="00C62C68"/>
    <w:rsid w:val="00C63777"/>
    <w:rsid w:val="00C63949"/>
    <w:rsid w:val="00C63FCB"/>
    <w:rsid w:val="00C70981"/>
    <w:rsid w:val="00C739E6"/>
    <w:rsid w:val="00C77BE9"/>
    <w:rsid w:val="00C81A92"/>
    <w:rsid w:val="00C85088"/>
    <w:rsid w:val="00C91996"/>
    <w:rsid w:val="00C91B64"/>
    <w:rsid w:val="00C97BCD"/>
    <w:rsid w:val="00CA03B3"/>
    <w:rsid w:val="00CA5305"/>
    <w:rsid w:val="00CB2D51"/>
    <w:rsid w:val="00CB6516"/>
    <w:rsid w:val="00CB68E9"/>
    <w:rsid w:val="00CC1FAE"/>
    <w:rsid w:val="00CC328B"/>
    <w:rsid w:val="00CC6CC2"/>
    <w:rsid w:val="00CD0F02"/>
    <w:rsid w:val="00CD2C63"/>
    <w:rsid w:val="00CD43B4"/>
    <w:rsid w:val="00CD4ACA"/>
    <w:rsid w:val="00CD71AF"/>
    <w:rsid w:val="00CE1748"/>
    <w:rsid w:val="00CE4436"/>
    <w:rsid w:val="00CE46C5"/>
    <w:rsid w:val="00CE6507"/>
    <w:rsid w:val="00CF03AA"/>
    <w:rsid w:val="00CF23A4"/>
    <w:rsid w:val="00CF63C6"/>
    <w:rsid w:val="00CF7938"/>
    <w:rsid w:val="00D0185E"/>
    <w:rsid w:val="00D018DB"/>
    <w:rsid w:val="00D15E7F"/>
    <w:rsid w:val="00D17E13"/>
    <w:rsid w:val="00D214E6"/>
    <w:rsid w:val="00D320C9"/>
    <w:rsid w:val="00D3221C"/>
    <w:rsid w:val="00D439E9"/>
    <w:rsid w:val="00D44B29"/>
    <w:rsid w:val="00D46477"/>
    <w:rsid w:val="00D46F31"/>
    <w:rsid w:val="00D518E3"/>
    <w:rsid w:val="00D55BFF"/>
    <w:rsid w:val="00D56B55"/>
    <w:rsid w:val="00D57A23"/>
    <w:rsid w:val="00D646B0"/>
    <w:rsid w:val="00D64E65"/>
    <w:rsid w:val="00D6720F"/>
    <w:rsid w:val="00D744DB"/>
    <w:rsid w:val="00D753A7"/>
    <w:rsid w:val="00D81F67"/>
    <w:rsid w:val="00D8324A"/>
    <w:rsid w:val="00D8719A"/>
    <w:rsid w:val="00D93797"/>
    <w:rsid w:val="00D97009"/>
    <w:rsid w:val="00DA6BE9"/>
    <w:rsid w:val="00DA7E59"/>
    <w:rsid w:val="00DB0851"/>
    <w:rsid w:val="00DB15BB"/>
    <w:rsid w:val="00DB4753"/>
    <w:rsid w:val="00DB4921"/>
    <w:rsid w:val="00DB49DA"/>
    <w:rsid w:val="00DB7C4A"/>
    <w:rsid w:val="00DC22A6"/>
    <w:rsid w:val="00DC3F27"/>
    <w:rsid w:val="00DC5773"/>
    <w:rsid w:val="00DC7887"/>
    <w:rsid w:val="00DD53E6"/>
    <w:rsid w:val="00DD60A5"/>
    <w:rsid w:val="00DD7727"/>
    <w:rsid w:val="00DD77EE"/>
    <w:rsid w:val="00DE2032"/>
    <w:rsid w:val="00DE49B0"/>
    <w:rsid w:val="00DE5DB7"/>
    <w:rsid w:val="00DF054C"/>
    <w:rsid w:val="00DF1917"/>
    <w:rsid w:val="00DF36E9"/>
    <w:rsid w:val="00DF62B5"/>
    <w:rsid w:val="00DF64FB"/>
    <w:rsid w:val="00DF6661"/>
    <w:rsid w:val="00DF6B8B"/>
    <w:rsid w:val="00DF75A2"/>
    <w:rsid w:val="00E02B96"/>
    <w:rsid w:val="00E038EC"/>
    <w:rsid w:val="00E0658D"/>
    <w:rsid w:val="00E071C1"/>
    <w:rsid w:val="00E1291B"/>
    <w:rsid w:val="00E1620F"/>
    <w:rsid w:val="00E1631A"/>
    <w:rsid w:val="00E1691A"/>
    <w:rsid w:val="00E21182"/>
    <w:rsid w:val="00E26400"/>
    <w:rsid w:val="00E3048C"/>
    <w:rsid w:val="00E33B3D"/>
    <w:rsid w:val="00E36F3D"/>
    <w:rsid w:val="00E47B3C"/>
    <w:rsid w:val="00E51C84"/>
    <w:rsid w:val="00E524F6"/>
    <w:rsid w:val="00E536D6"/>
    <w:rsid w:val="00E564D6"/>
    <w:rsid w:val="00E578C6"/>
    <w:rsid w:val="00E646FE"/>
    <w:rsid w:val="00E6681B"/>
    <w:rsid w:val="00E70585"/>
    <w:rsid w:val="00E71876"/>
    <w:rsid w:val="00E73580"/>
    <w:rsid w:val="00E83B69"/>
    <w:rsid w:val="00E83E20"/>
    <w:rsid w:val="00E87F88"/>
    <w:rsid w:val="00E94CCE"/>
    <w:rsid w:val="00E950D4"/>
    <w:rsid w:val="00E960EE"/>
    <w:rsid w:val="00E97790"/>
    <w:rsid w:val="00EA1EEF"/>
    <w:rsid w:val="00EA1FBF"/>
    <w:rsid w:val="00EA204C"/>
    <w:rsid w:val="00EA2334"/>
    <w:rsid w:val="00EA4D03"/>
    <w:rsid w:val="00EA5455"/>
    <w:rsid w:val="00EA7EEE"/>
    <w:rsid w:val="00EB34F4"/>
    <w:rsid w:val="00EB4D61"/>
    <w:rsid w:val="00EB6B8C"/>
    <w:rsid w:val="00EB6CB4"/>
    <w:rsid w:val="00EC0B68"/>
    <w:rsid w:val="00EC59D8"/>
    <w:rsid w:val="00EC778D"/>
    <w:rsid w:val="00ED0FF6"/>
    <w:rsid w:val="00ED1495"/>
    <w:rsid w:val="00ED2833"/>
    <w:rsid w:val="00ED2A21"/>
    <w:rsid w:val="00ED4761"/>
    <w:rsid w:val="00ED6932"/>
    <w:rsid w:val="00EE08D5"/>
    <w:rsid w:val="00EE1441"/>
    <w:rsid w:val="00EE47BC"/>
    <w:rsid w:val="00EF19AF"/>
    <w:rsid w:val="00EF55C4"/>
    <w:rsid w:val="00EF742C"/>
    <w:rsid w:val="00F02E6B"/>
    <w:rsid w:val="00F062B1"/>
    <w:rsid w:val="00F11530"/>
    <w:rsid w:val="00F11EBE"/>
    <w:rsid w:val="00F21D4A"/>
    <w:rsid w:val="00F25CD2"/>
    <w:rsid w:val="00F2634D"/>
    <w:rsid w:val="00F33E92"/>
    <w:rsid w:val="00F343C3"/>
    <w:rsid w:val="00F34F71"/>
    <w:rsid w:val="00F462A5"/>
    <w:rsid w:val="00F46E59"/>
    <w:rsid w:val="00F642F0"/>
    <w:rsid w:val="00F6437A"/>
    <w:rsid w:val="00F65901"/>
    <w:rsid w:val="00F66562"/>
    <w:rsid w:val="00F71CA4"/>
    <w:rsid w:val="00F73266"/>
    <w:rsid w:val="00F74E13"/>
    <w:rsid w:val="00F77368"/>
    <w:rsid w:val="00F77D78"/>
    <w:rsid w:val="00F80B43"/>
    <w:rsid w:val="00F85FAD"/>
    <w:rsid w:val="00F866F9"/>
    <w:rsid w:val="00F8692E"/>
    <w:rsid w:val="00F90225"/>
    <w:rsid w:val="00F90886"/>
    <w:rsid w:val="00F9718D"/>
    <w:rsid w:val="00FA2A9D"/>
    <w:rsid w:val="00FA31E9"/>
    <w:rsid w:val="00FA66D9"/>
    <w:rsid w:val="00FB0A24"/>
    <w:rsid w:val="00FB5A6A"/>
    <w:rsid w:val="00FB7A10"/>
    <w:rsid w:val="00FC53D8"/>
    <w:rsid w:val="00FC560C"/>
    <w:rsid w:val="00FD1152"/>
    <w:rsid w:val="00FD49C4"/>
    <w:rsid w:val="00FD517A"/>
    <w:rsid w:val="00FD5305"/>
    <w:rsid w:val="00FE11D7"/>
    <w:rsid w:val="00FE3878"/>
    <w:rsid w:val="00FE7256"/>
    <w:rsid w:val="00FF2F6B"/>
    <w:rsid w:val="00FF6ADB"/>
    <w:rsid w:val="00FF6E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FA0F1"/>
  <w15:docId w15:val="{06B9E695-A1D4-4C03-9B59-9011A06C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C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5C0A"/>
    <w:pPr>
      <w:ind w:left="720"/>
      <w:contextualSpacing/>
    </w:pPr>
  </w:style>
  <w:style w:type="paragraph" w:styleId="a4">
    <w:name w:val="footer"/>
    <w:basedOn w:val="a"/>
    <w:link w:val="a5"/>
    <w:uiPriority w:val="99"/>
    <w:unhideWhenUsed/>
    <w:rsid w:val="00095C0A"/>
    <w:pPr>
      <w:tabs>
        <w:tab w:val="center" w:pos="4153"/>
        <w:tab w:val="right" w:pos="8306"/>
      </w:tabs>
    </w:pPr>
  </w:style>
  <w:style w:type="character" w:customStyle="1" w:styleId="a5">
    <w:name w:val="כותרת תחתונה תו"/>
    <w:basedOn w:val="a0"/>
    <w:link w:val="a4"/>
    <w:uiPriority w:val="99"/>
    <w:rsid w:val="00095C0A"/>
  </w:style>
  <w:style w:type="numbering" w:customStyle="1" w:styleId="1">
    <w:name w:val="סגנון1"/>
    <w:uiPriority w:val="99"/>
    <w:rsid w:val="00095C0A"/>
    <w:pPr>
      <w:numPr>
        <w:numId w:val="27"/>
      </w:numPr>
    </w:pPr>
  </w:style>
  <w:style w:type="paragraph" w:styleId="a6">
    <w:name w:val="header"/>
    <w:basedOn w:val="a"/>
    <w:link w:val="a7"/>
    <w:uiPriority w:val="99"/>
    <w:unhideWhenUsed/>
    <w:rsid w:val="00DB4921"/>
    <w:pPr>
      <w:tabs>
        <w:tab w:val="center" w:pos="4153"/>
        <w:tab w:val="right" w:pos="8306"/>
      </w:tabs>
    </w:pPr>
  </w:style>
  <w:style w:type="character" w:customStyle="1" w:styleId="a7">
    <w:name w:val="כותרת עליונה תו"/>
    <w:basedOn w:val="a0"/>
    <w:link w:val="a6"/>
    <w:uiPriority w:val="99"/>
    <w:rsid w:val="00DB4921"/>
  </w:style>
  <w:style w:type="character" w:styleId="a8">
    <w:name w:val="line number"/>
    <w:basedOn w:val="a0"/>
    <w:uiPriority w:val="99"/>
    <w:semiHidden/>
    <w:unhideWhenUsed/>
    <w:rsid w:val="00513E36"/>
  </w:style>
  <w:style w:type="table" w:styleId="a9">
    <w:name w:val="Table Grid"/>
    <w:basedOn w:val="a1"/>
    <w:uiPriority w:val="39"/>
    <w:rsid w:val="00CF7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2F2850"/>
    <w:pPr>
      <w:bidi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91FFA-5CDD-4B88-9BCB-7CF6FAF9C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11212</Words>
  <Characters>56062</Characters>
  <Application>Microsoft Office Word</Application>
  <DocSecurity>0</DocSecurity>
  <Lines>467</Lines>
  <Paragraphs>134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valera yakobson</dc:creator>
  <cp:keywords/>
  <dc:description/>
  <cp:lastModifiedBy>שרלי אופלגר</cp:lastModifiedBy>
  <cp:revision>4</cp:revision>
  <cp:lastPrinted>2022-06-21T05:00:00Z</cp:lastPrinted>
  <dcterms:created xsi:type="dcterms:W3CDTF">2022-10-24T12:10:00Z</dcterms:created>
  <dcterms:modified xsi:type="dcterms:W3CDTF">2022-11-08T11:04:00Z</dcterms:modified>
</cp:coreProperties>
</file>